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2AE6" w14:textId="77777777" w:rsidR="00F27F0D" w:rsidRDefault="00000000">
      <w:pPr>
        <w:pStyle w:val="1"/>
        <w:keepLines/>
        <w:widowControl w:val="0"/>
        <w:numPr>
          <w:ilvl w:val="0"/>
          <w:numId w:val="1"/>
        </w:numPr>
        <w:overflowPunct w:val="0"/>
        <w:spacing w:beforeLines="50" w:before="156" w:beforeAutospacing="0" w:afterLines="50" w:after="156" w:afterAutospacing="0" w:line="312" w:lineRule="auto"/>
        <w:rPr>
          <w:rFonts w:cs="宋体"/>
          <w:bCs w:val="0"/>
          <w:szCs w:val="30"/>
          <w:lang w:val="zh-CN"/>
        </w:rPr>
      </w:pPr>
      <w:bookmarkStart w:id="0" w:name="_Toc465707657"/>
      <w:bookmarkStart w:id="1" w:name="_Toc8773"/>
      <w:r>
        <w:rPr>
          <w:rFonts w:cs="宋体" w:hint="eastAsia"/>
          <w:bCs w:val="0"/>
          <w:szCs w:val="30"/>
          <w:lang w:val="zh-CN"/>
        </w:rPr>
        <w:t>规章制度</w:t>
      </w:r>
      <w:bookmarkEnd w:id="0"/>
      <w:bookmarkEnd w:id="1"/>
    </w:p>
    <w:p w14:paraId="06EE7D12" w14:textId="77777777" w:rsidR="00F27F0D" w:rsidRDefault="00000000">
      <w:pPr>
        <w:pStyle w:val="2"/>
        <w:keepNext w:val="0"/>
        <w:numPr>
          <w:ilvl w:val="0"/>
          <w:numId w:val="2"/>
        </w:numPr>
        <w:overflowPunct w:val="0"/>
        <w:spacing w:before="0" w:after="0" w:line="312" w:lineRule="auto"/>
        <w:rPr>
          <w:rFonts w:ascii="宋体" w:hAnsi="宋体" w:cs="宋体"/>
          <w:bCs w:val="0"/>
          <w:szCs w:val="28"/>
          <w:lang w:val="zh-CN"/>
        </w:rPr>
      </w:pPr>
      <w:bookmarkStart w:id="2" w:name="_Toc465707658"/>
      <w:bookmarkStart w:id="3" w:name="_Toc31841"/>
      <w:r>
        <w:rPr>
          <w:rFonts w:ascii="宋体" w:hAnsi="宋体" w:cs="宋体" w:hint="eastAsia"/>
          <w:bCs w:val="0"/>
          <w:szCs w:val="28"/>
          <w:lang w:val="zh-CN"/>
        </w:rPr>
        <w:t>学生社区管理条例</w:t>
      </w:r>
      <w:bookmarkEnd w:id="2"/>
      <w:bookmarkEnd w:id="3"/>
    </w:p>
    <w:p w14:paraId="0640C1E8" w14:textId="77777777" w:rsidR="00F27F0D" w:rsidRDefault="00000000">
      <w:pPr>
        <w:pStyle w:val="3"/>
        <w:keepNext w:val="0"/>
        <w:numPr>
          <w:ilvl w:val="0"/>
          <w:numId w:val="3"/>
        </w:numPr>
        <w:overflowPunct w:val="0"/>
        <w:spacing w:before="0" w:after="0" w:line="312" w:lineRule="auto"/>
        <w:rPr>
          <w:rFonts w:ascii="宋体" w:hAnsi="宋体" w:cs="宋体"/>
          <w:bCs w:val="0"/>
          <w:sz w:val="26"/>
          <w:szCs w:val="26"/>
        </w:rPr>
      </w:pPr>
      <w:bookmarkStart w:id="4" w:name="_Toc465707659"/>
      <w:bookmarkStart w:id="5" w:name="_Toc22389"/>
      <w:r>
        <w:rPr>
          <w:rFonts w:ascii="宋体" w:hAnsi="宋体" w:cs="宋体" w:hint="eastAsia"/>
          <w:bCs w:val="0"/>
          <w:sz w:val="26"/>
          <w:szCs w:val="26"/>
        </w:rPr>
        <w:t>上海海洋大学社区管理实施细则</w:t>
      </w:r>
      <w:bookmarkEnd w:id="4"/>
      <w:bookmarkEnd w:id="5"/>
    </w:p>
    <w:p w14:paraId="7D5B94C1"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学生社区管理是我校学生管理体系的重要组成部分，直接关系到学生工作开展、精神文明建设和学生教育、培养。为了实现社区管理育人、服务育人的目标，创造安全优美、整洁、安静、向上的环境，特定此实施细则。</w:t>
      </w:r>
    </w:p>
    <w:p w14:paraId="3D66A826" w14:textId="77777777" w:rsidR="00F27F0D" w:rsidRDefault="00000000">
      <w:pPr>
        <w:numPr>
          <w:ilvl w:val="0"/>
          <w:numId w:val="4"/>
        </w:numPr>
        <w:spacing w:line="312" w:lineRule="auto"/>
        <w:jc w:val="center"/>
        <w:rPr>
          <w:rFonts w:ascii="黑体" w:eastAsia="黑体" w:hAnsi="黑体" w:cs="黑体"/>
          <w:sz w:val="24"/>
          <w:szCs w:val="24"/>
        </w:rPr>
      </w:pPr>
      <w:r>
        <w:rPr>
          <w:rFonts w:ascii="黑体" w:eastAsia="黑体" w:hAnsi="黑体" w:cs="黑体" w:hint="eastAsia"/>
          <w:sz w:val="24"/>
          <w:szCs w:val="24"/>
        </w:rPr>
        <w:t xml:space="preserve"> 入 宿</w:t>
      </w:r>
    </w:p>
    <w:p w14:paraId="264D9359" w14:textId="77777777" w:rsidR="00F27F0D" w:rsidRDefault="00F27F0D">
      <w:pPr>
        <w:spacing w:line="312" w:lineRule="auto"/>
        <w:rPr>
          <w:rFonts w:ascii="宋体" w:hAnsi="宋体" w:cs="宋体"/>
          <w:szCs w:val="21"/>
        </w:rPr>
      </w:pPr>
    </w:p>
    <w:p w14:paraId="091A7322"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入住学生公寓须服从学校统一安排，自觉遵守各项校纪校规及社区有关规定，认真、详细、准确填写《学生公寓住宿登记卡》,签订入住协议书。</w:t>
      </w:r>
    </w:p>
    <w:p w14:paraId="56BFA2DC"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学生公寓住宿标准为本科生4人一间，研究生3-4人一间，博士生2人一间；公寓内均配备洗浴、开水、洗衣等服务设施，学生自行充值刷卡（校园一卡通）使用；配备饮水设施，学生购水饮用。</w:t>
      </w:r>
    </w:p>
    <w:p w14:paraId="10D7C504"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学生入住后，不得擅自更换房间、私自占用空床位；因特殊原因需更换房间、床位的，应提出申请，经学院同意后，物业管理部门根据床位资源情况处理。学校需对寝室进行调整时，学生应积极配合搬入新的寝室。</w:t>
      </w:r>
    </w:p>
    <w:p w14:paraId="40ADDDEE"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因参军复员、休学期满等原因需要入住的，学生凭复学文件到物业管理部门办理登记。物业管理部门根据实际住宿情况安排。在学校下发复学文件前，凭学生个人申请、拟复学学院的学生工作负责人签字后到物业管理部门办理登记。</w:t>
      </w:r>
    </w:p>
    <w:p w14:paraId="6927C521"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寒暑假期间留校学生需入住学生宿舍的，由物业管理部门根据学院提供的名单安排住宿。寒暑假期间原则上实行相对集中住宿方式。临时住宿学生应按统一安排名单到相应小区值班室登记并领取钥匙入住。</w:t>
      </w:r>
    </w:p>
    <w:p w14:paraId="35C282BE" w14:textId="77777777" w:rsidR="00F27F0D" w:rsidRDefault="00000000">
      <w:pPr>
        <w:spacing w:line="312" w:lineRule="auto"/>
        <w:ind w:firstLineChars="1600" w:firstLine="3840"/>
        <w:rPr>
          <w:rFonts w:ascii="宋体" w:hAnsi="宋体" w:cs="宋体"/>
          <w:szCs w:val="21"/>
        </w:rPr>
      </w:pPr>
      <w:r>
        <w:rPr>
          <w:rFonts w:ascii="黑体" w:eastAsia="黑体" w:hAnsi="黑体" w:cs="黑体" w:hint="eastAsia"/>
          <w:sz w:val="24"/>
          <w:szCs w:val="24"/>
        </w:rPr>
        <w:t>第二章收 费</w:t>
      </w:r>
    </w:p>
    <w:p w14:paraId="021E8141"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学生在入住前应主动按学校财务与资产管理处的规定缴纳住宿费和相关费用。逾期无故不缴者，学院应做好教育引导工作；对于坚持不缴的，学校授权物业管理部门取消其入住资格。</w:t>
      </w:r>
    </w:p>
    <w:p w14:paraId="67514000"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收费项目和收费标准：</w:t>
      </w:r>
    </w:p>
    <w:tbl>
      <w:tblPr>
        <w:tblW w:w="6194"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4208"/>
        <w:gridCol w:w="1986"/>
      </w:tblGrid>
      <w:tr w:rsidR="00F27F0D" w14:paraId="68224C39" w14:textId="77777777">
        <w:trPr>
          <w:jc w:val="center"/>
        </w:trPr>
        <w:tc>
          <w:tcPr>
            <w:tcW w:w="4208" w:type="dxa"/>
          </w:tcPr>
          <w:p w14:paraId="33113258" w14:textId="77777777" w:rsidR="00F27F0D" w:rsidRDefault="00000000">
            <w:pPr>
              <w:spacing w:line="312" w:lineRule="auto"/>
              <w:ind w:firstLineChars="100" w:firstLine="210"/>
              <w:rPr>
                <w:rFonts w:ascii="宋体" w:hAnsi="宋体" w:cs="宋体"/>
                <w:szCs w:val="21"/>
              </w:rPr>
            </w:pPr>
            <w:r>
              <w:rPr>
                <w:rFonts w:ascii="宋体" w:hAnsi="宋体" w:cs="宋体" w:hint="eastAsia"/>
                <w:szCs w:val="21"/>
              </w:rPr>
              <w:t>收费项目</w:t>
            </w:r>
          </w:p>
        </w:tc>
        <w:tc>
          <w:tcPr>
            <w:tcW w:w="1986" w:type="dxa"/>
          </w:tcPr>
          <w:p w14:paraId="35C52B7E" w14:textId="77777777" w:rsidR="00F27F0D" w:rsidRDefault="00000000">
            <w:pPr>
              <w:spacing w:line="312" w:lineRule="auto"/>
              <w:ind w:firstLineChars="50" w:firstLine="105"/>
              <w:rPr>
                <w:rFonts w:ascii="宋体" w:hAnsi="宋体" w:cs="宋体"/>
                <w:szCs w:val="21"/>
              </w:rPr>
            </w:pPr>
            <w:r>
              <w:rPr>
                <w:rFonts w:ascii="宋体" w:hAnsi="宋体" w:cs="宋体" w:hint="eastAsia"/>
                <w:szCs w:val="21"/>
              </w:rPr>
              <w:t>收费标准</w:t>
            </w:r>
          </w:p>
        </w:tc>
      </w:tr>
      <w:tr w:rsidR="00F27F0D" w14:paraId="47CE81BC" w14:textId="77777777">
        <w:trPr>
          <w:jc w:val="center"/>
        </w:trPr>
        <w:tc>
          <w:tcPr>
            <w:tcW w:w="4208" w:type="dxa"/>
          </w:tcPr>
          <w:p w14:paraId="06D3238B" w14:textId="77777777" w:rsidR="00F27F0D" w:rsidRDefault="00000000">
            <w:pPr>
              <w:spacing w:line="312" w:lineRule="auto"/>
              <w:ind w:firstLineChars="100" w:firstLine="210"/>
              <w:rPr>
                <w:rFonts w:ascii="宋体" w:hAnsi="宋体" w:cs="宋体"/>
                <w:szCs w:val="21"/>
              </w:rPr>
            </w:pPr>
            <w:r>
              <w:rPr>
                <w:rFonts w:ascii="宋体" w:hAnsi="宋体" w:cs="宋体" w:hint="eastAsia"/>
                <w:szCs w:val="21"/>
              </w:rPr>
              <w:t>住宿费</w:t>
            </w:r>
          </w:p>
        </w:tc>
        <w:tc>
          <w:tcPr>
            <w:tcW w:w="1986" w:type="dxa"/>
          </w:tcPr>
          <w:p w14:paraId="6D073022" w14:textId="77777777" w:rsidR="00F27F0D" w:rsidRDefault="00000000">
            <w:pPr>
              <w:spacing w:line="312" w:lineRule="auto"/>
              <w:rPr>
                <w:rFonts w:ascii="宋体" w:hAnsi="宋体" w:cs="宋体"/>
                <w:color w:val="FF0000"/>
                <w:szCs w:val="21"/>
              </w:rPr>
            </w:pPr>
            <w:r>
              <w:rPr>
                <w:rFonts w:ascii="宋体" w:hAnsi="宋体" w:cs="宋体" w:hint="eastAsia"/>
                <w:szCs w:val="21"/>
              </w:rPr>
              <w:t>1200元/人/学年</w:t>
            </w:r>
          </w:p>
        </w:tc>
      </w:tr>
      <w:tr w:rsidR="00F27F0D" w14:paraId="20CE53ED" w14:textId="77777777">
        <w:trPr>
          <w:jc w:val="center"/>
        </w:trPr>
        <w:tc>
          <w:tcPr>
            <w:tcW w:w="4208" w:type="dxa"/>
          </w:tcPr>
          <w:p w14:paraId="5853ED06" w14:textId="77777777" w:rsidR="00F27F0D" w:rsidRDefault="00000000">
            <w:pPr>
              <w:spacing w:line="312" w:lineRule="auto"/>
              <w:ind w:firstLineChars="100" w:firstLine="210"/>
              <w:rPr>
                <w:rFonts w:ascii="宋体" w:hAnsi="宋体" w:cs="宋体"/>
                <w:szCs w:val="21"/>
              </w:rPr>
            </w:pPr>
            <w:r>
              <w:rPr>
                <w:rFonts w:ascii="宋体" w:hAnsi="宋体" w:cs="宋体" w:hint="eastAsia"/>
                <w:szCs w:val="21"/>
              </w:rPr>
              <w:t>超出学校补贴宿舍用电额度外电费标准</w:t>
            </w:r>
          </w:p>
        </w:tc>
        <w:tc>
          <w:tcPr>
            <w:tcW w:w="1986" w:type="dxa"/>
          </w:tcPr>
          <w:p w14:paraId="26B8F651" w14:textId="77777777" w:rsidR="00F27F0D" w:rsidRDefault="00000000">
            <w:pPr>
              <w:spacing w:line="312" w:lineRule="auto"/>
              <w:ind w:firstLineChars="50" w:firstLine="105"/>
              <w:rPr>
                <w:rFonts w:ascii="宋体" w:hAnsi="宋体" w:cs="宋体"/>
                <w:color w:val="FF0000"/>
                <w:szCs w:val="21"/>
              </w:rPr>
            </w:pPr>
            <w:r>
              <w:rPr>
                <w:rFonts w:ascii="宋体" w:hAnsi="宋体" w:cs="宋体" w:hint="eastAsia"/>
                <w:szCs w:val="21"/>
              </w:rPr>
              <w:t>0.636元/度</w:t>
            </w:r>
          </w:p>
        </w:tc>
      </w:tr>
      <w:tr w:rsidR="00F27F0D" w14:paraId="5757700E" w14:textId="77777777">
        <w:trPr>
          <w:jc w:val="center"/>
        </w:trPr>
        <w:tc>
          <w:tcPr>
            <w:tcW w:w="4208" w:type="dxa"/>
          </w:tcPr>
          <w:p w14:paraId="26765E0D" w14:textId="77777777" w:rsidR="00F27F0D" w:rsidRDefault="00000000">
            <w:pPr>
              <w:spacing w:line="312" w:lineRule="auto"/>
              <w:ind w:firstLineChars="100" w:firstLine="210"/>
              <w:rPr>
                <w:rFonts w:ascii="宋体" w:hAnsi="宋体" w:cs="宋体"/>
                <w:szCs w:val="21"/>
              </w:rPr>
            </w:pPr>
            <w:r>
              <w:rPr>
                <w:rFonts w:ascii="宋体" w:hAnsi="宋体" w:cs="宋体" w:hint="eastAsia"/>
                <w:szCs w:val="21"/>
              </w:rPr>
              <w:t>洗澡计费标准</w:t>
            </w:r>
          </w:p>
        </w:tc>
        <w:tc>
          <w:tcPr>
            <w:tcW w:w="1986" w:type="dxa"/>
          </w:tcPr>
          <w:p w14:paraId="2602DFFB" w14:textId="77777777" w:rsidR="00F27F0D" w:rsidRDefault="00000000">
            <w:pPr>
              <w:spacing w:line="312" w:lineRule="auto"/>
              <w:ind w:firstLineChars="50" w:firstLine="105"/>
              <w:rPr>
                <w:rFonts w:ascii="宋体" w:hAnsi="宋体" w:cs="宋体"/>
                <w:szCs w:val="21"/>
              </w:rPr>
            </w:pPr>
            <w:r>
              <w:rPr>
                <w:rFonts w:ascii="宋体" w:hAnsi="宋体" w:cs="宋体" w:hint="eastAsia"/>
                <w:szCs w:val="21"/>
              </w:rPr>
              <w:t>0.04元/10秒</w:t>
            </w:r>
          </w:p>
        </w:tc>
      </w:tr>
      <w:tr w:rsidR="00F27F0D" w14:paraId="0683A2C1" w14:textId="77777777">
        <w:trPr>
          <w:jc w:val="center"/>
        </w:trPr>
        <w:tc>
          <w:tcPr>
            <w:tcW w:w="4208" w:type="dxa"/>
          </w:tcPr>
          <w:p w14:paraId="5072BB0D" w14:textId="77777777" w:rsidR="00F27F0D" w:rsidRDefault="00000000">
            <w:pPr>
              <w:spacing w:line="312" w:lineRule="auto"/>
              <w:ind w:firstLineChars="100" w:firstLine="210"/>
              <w:rPr>
                <w:rFonts w:ascii="宋体" w:hAnsi="宋体" w:cs="宋体"/>
                <w:szCs w:val="21"/>
              </w:rPr>
            </w:pPr>
            <w:r>
              <w:rPr>
                <w:rFonts w:ascii="宋体" w:hAnsi="宋体" w:cs="宋体" w:hint="eastAsia"/>
                <w:szCs w:val="21"/>
              </w:rPr>
              <w:t>开水炉计费标准</w:t>
            </w:r>
          </w:p>
        </w:tc>
        <w:tc>
          <w:tcPr>
            <w:tcW w:w="1986" w:type="dxa"/>
          </w:tcPr>
          <w:p w14:paraId="5C7EC620" w14:textId="77777777" w:rsidR="00F27F0D" w:rsidRDefault="00000000">
            <w:pPr>
              <w:spacing w:line="312" w:lineRule="auto"/>
              <w:ind w:firstLineChars="50" w:firstLine="105"/>
              <w:rPr>
                <w:rFonts w:ascii="宋体" w:hAnsi="宋体" w:cs="宋体"/>
                <w:szCs w:val="21"/>
              </w:rPr>
            </w:pPr>
            <w:r>
              <w:rPr>
                <w:rFonts w:ascii="宋体" w:hAnsi="宋体" w:cs="宋体" w:hint="eastAsia"/>
                <w:szCs w:val="21"/>
              </w:rPr>
              <w:t>0.01元/秒</w:t>
            </w:r>
          </w:p>
        </w:tc>
      </w:tr>
    </w:tbl>
    <w:p w14:paraId="03077386" w14:textId="77777777" w:rsidR="00F27F0D" w:rsidRDefault="00000000">
      <w:pPr>
        <w:spacing w:beforeLines="50" w:before="156" w:line="312" w:lineRule="auto"/>
        <w:ind w:firstLineChars="200" w:firstLine="420"/>
        <w:rPr>
          <w:rFonts w:ascii="宋体" w:hAnsi="宋体" w:cs="宋体"/>
          <w:szCs w:val="21"/>
        </w:rPr>
      </w:pPr>
      <w:r>
        <w:rPr>
          <w:rFonts w:ascii="宋体" w:hAnsi="宋体" w:cs="宋体" w:hint="eastAsia"/>
          <w:szCs w:val="21"/>
        </w:rPr>
        <w:lastRenderedPageBreak/>
        <w:t>以上收费标准根据学校实际运行成本和国家相关规定需进行调整时，由学校财务与资产管理处核准后另行通知。其他学生自主选择的服务项目，由后勤与基建管理处根据学校授权和成本核算另行颁布收费标准，财务与资产管理处备案。</w:t>
      </w:r>
    </w:p>
    <w:p w14:paraId="4FE79201" w14:textId="77777777" w:rsidR="00F27F0D" w:rsidRDefault="00F27F0D">
      <w:pPr>
        <w:spacing w:line="312" w:lineRule="auto"/>
        <w:jc w:val="center"/>
        <w:rPr>
          <w:rFonts w:ascii="宋体" w:hAnsi="宋体" w:cs="宋体"/>
          <w:szCs w:val="21"/>
        </w:rPr>
      </w:pPr>
    </w:p>
    <w:p w14:paraId="01D8FE4C" w14:textId="77777777" w:rsidR="00F27F0D" w:rsidRDefault="00000000">
      <w:pPr>
        <w:spacing w:line="312" w:lineRule="auto"/>
        <w:jc w:val="center"/>
        <w:rPr>
          <w:rFonts w:ascii="黑体" w:eastAsia="黑体" w:hAnsi="黑体" w:cs="黑体"/>
          <w:sz w:val="24"/>
          <w:szCs w:val="24"/>
        </w:rPr>
      </w:pPr>
      <w:r>
        <w:rPr>
          <w:rFonts w:ascii="黑体" w:eastAsia="黑体" w:hAnsi="黑体" w:cs="黑体" w:hint="eastAsia"/>
          <w:sz w:val="24"/>
          <w:szCs w:val="24"/>
        </w:rPr>
        <w:t>第三章退宿与退费</w:t>
      </w:r>
    </w:p>
    <w:p w14:paraId="7CA04A20" w14:textId="77777777" w:rsidR="00F27F0D" w:rsidRDefault="00F27F0D">
      <w:pPr>
        <w:spacing w:line="312" w:lineRule="auto"/>
        <w:ind w:firstLineChars="200" w:firstLine="420"/>
        <w:rPr>
          <w:rFonts w:ascii="宋体" w:hAnsi="宋体" w:cs="宋体"/>
          <w:szCs w:val="21"/>
        </w:rPr>
      </w:pPr>
    </w:p>
    <w:p w14:paraId="2C48A763"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新生需保留入学资格的，应在两周内到物业管理部门办理退宿、退费手续。复学学生应提前一个月携带学校批准复学的文件与物业管理部门联系，办理入住和缴费工作，以便统一安排住宿。</w:t>
      </w:r>
    </w:p>
    <w:p w14:paraId="7A4A51CF"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因教学安排出国、参军、退学、转学等原因需中途退宿的，本人提出申请，经家长、学院同意后，到物业管理部门办理退宿、退费手续，具体退费以学生实际搬离寝室、交还宿舍钥匙为退宿时间开始计算，再由物业管理部门提请财务与资产管理处按月退还当学年住宿费用（每学年按9个月计算）。财务与资产管理处在收到审批申请后，将费用发放至财务与资产管理处登记的学生本人农行借记卡内。如因农行卡号未登记或者更换银行卡后未及时登记调整等原因导致财务处无法发放入卡的，产生的损失由本人承担。</w:t>
      </w:r>
    </w:p>
    <w:p w14:paraId="10317208"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毕业离校和提前批量退宿的学生，在规定期限一周内，未到社区办理离校或办理手续后未带走的私人物品，物业管理部门有权视为无主物并进行处置，由此所造成的财产损失由学生本人承担。</w:t>
      </w:r>
    </w:p>
    <w:p w14:paraId="53F04BE3"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中途退宿包含日常个别退宿和四年级毕业班批量退宿两类。日常个别退宿的，当学年剩余住宿费自实际办理退宿日的次月按月退还；毕业班学生批量退宿分最后一个学年退宿和最后一学期退宿两类。经批准同意最后一学年不住宿的，当学年住宿费不缴收，原则上每学期末办理下学年（下学期）退宿手续。</w:t>
      </w:r>
    </w:p>
    <w:p w14:paraId="449C1908"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 xml:space="preserve"> 毕业班学生申请中途退宿的须符合以下条件：</w:t>
      </w:r>
    </w:p>
    <w:p w14:paraId="33793261"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（1）教学许可：中途退宿不得影响学业。退宿后需继续到校学习、活动的，需本人在申请中对交通、食宿等事项制定具体、可行的计划。</w:t>
      </w:r>
    </w:p>
    <w:p w14:paraId="4B8E9159"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（2）安全保障：中途退宿的，须在申请中保证本人回家住宿或在校外住宿阶段的安全，确认本人作为年满18岁公民应承担的法律责任、义务。</w:t>
      </w:r>
    </w:p>
    <w:p w14:paraId="376AE291"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3）家长、学院审核：学院应告知其本人、家长或法定监护人退宿后的相关风险，并请其家长或法定监护人在学生申请书上签名确认同意学生退宿并承担其作为家长或法定监护人的责任。学生所在学院应对学生中途退宿的申请理由进行核实，并在与学生家长或法定监护人联系后，再予以签署同意或不同意中途退宿的意见。</w:t>
      </w:r>
    </w:p>
    <w:p w14:paraId="1A82A959"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4）后续跟踪管理：中途退宿的学生应坚持每周主动与辅导员联系至少一次。对经学校同意中途退宿的学生，学院应继续对其住宿、交通安全、学习情况、思想状况等跟踪关心、延伸管理，相关工作记录应记载到辅导员工作手册。</w:t>
      </w:r>
    </w:p>
    <w:p w14:paraId="21A7788D"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lastRenderedPageBreak/>
        <w:t>毕业班学生申请中途退宿实施程序：</w:t>
      </w:r>
    </w:p>
    <w:p w14:paraId="30C87C0F"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1）需最后一学年退宿的，申请时间一般为大三下半学期的6月份，需最后一学期退宿的，申请时间一般为大四上学期的12月份。学生填写《上海海洋大学学生走读申请表》后，由学院辅导员告知中途退宿的条件和相关注意事项。各学院先行审核学院负责部分内容，然后按表格设计流程在暑假或寒假前夕统一到相关部门审批，最后将审批表（一式三份）交物业管理部门，并将汇总名单（电子版）报物业管理部门和学生处。清单内容和顺序为：学院、学号、姓名、性别、专业、 现住宿房门洞、房间号，并对到校外租房的学生进行标注。</w:t>
      </w:r>
    </w:p>
    <w:p w14:paraId="164C2631"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（2）后勤与基建管理处根据学生实际搬离寝室、退钥匙等情况，将退宿办理结果反馈给各学院和相关职能部门（电子版）。</w:t>
      </w:r>
    </w:p>
    <w:p w14:paraId="0261D802"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3）在大三下学期6月份前成功办理退宿手续的学生，物业管理部门在报学校财务与资产管理处住宿名单中予以删除，不再扣缴次学年住宿费；在大四上学期的12月份办理退宿手续的，物业管理部门将在次年提交汇总名单至财务与资产管理处，由其退还中途退宿学生半年住宿费。</w:t>
      </w:r>
    </w:p>
    <w:p w14:paraId="7EA86CA9" w14:textId="77777777" w:rsidR="00F27F0D" w:rsidRDefault="00F27F0D">
      <w:pPr>
        <w:spacing w:line="312" w:lineRule="auto"/>
        <w:jc w:val="center"/>
        <w:rPr>
          <w:rFonts w:ascii="宋体" w:hAnsi="宋体" w:cs="宋体"/>
          <w:szCs w:val="21"/>
        </w:rPr>
      </w:pPr>
    </w:p>
    <w:p w14:paraId="1E5D887C" w14:textId="77777777" w:rsidR="00F27F0D" w:rsidRDefault="00000000">
      <w:pPr>
        <w:spacing w:line="312" w:lineRule="auto"/>
        <w:jc w:val="center"/>
        <w:rPr>
          <w:rFonts w:ascii="宋体" w:hAnsi="宋体" w:cs="宋体"/>
          <w:szCs w:val="21"/>
        </w:rPr>
      </w:pPr>
      <w:r>
        <w:rPr>
          <w:rFonts w:ascii="黑体" w:eastAsia="黑体" w:hAnsi="黑体" w:cs="黑体" w:hint="eastAsia"/>
          <w:sz w:val="24"/>
          <w:szCs w:val="24"/>
        </w:rPr>
        <w:t>第四章安全保卫</w:t>
      </w:r>
    </w:p>
    <w:p w14:paraId="0549B59F" w14:textId="77777777" w:rsidR="00F27F0D" w:rsidRDefault="00F27F0D">
      <w:pPr>
        <w:spacing w:line="312" w:lineRule="auto"/>
        <w:ind w:firstLineChars="200" w:firstLine="420"/>
        <w:rPr>
          <w:rFonts w:ascii="宋体" w:hAnsi="宋体" w:cs="宋体"/>
          <w:szCs w:val="21"/>
        </w:rPr>
      </w:pPr>
    </w:p>
    <w:p w14:paraId="77C94D8E"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住宿学生必须遵守学校规定的作息时间，在23：00至次日6：00出入公寓楼的，须出示有效证件并到值班室登记，对于晚归者，物业管理部门将名单反馈至所在学院。</w:t>
      </w:r>
    </w:p>
    <w:p w14:paraId="00B134A7"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需到其他小区访客的，应出示有效证件并在值班室登记后在会客室会客。</w:t>
      </w:r>
    </w:p>
    <w:p w14:paraId="293DAC15"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寝室钥匙不得借给非同寝室人员，不得擅自配制，严禁擅自换门锁。寝室钥匙遗失的，可凭有效证件经管理员确认并登记后，借取本寝室钥匙自行配制。</w:t>
      </w:r>
    </w:p>
    <w:p w14:paraId="3DFF6B0F"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学生寝室不应存放贵重物品，个人财产应自行妥善保管和使用，一旦发现失窃应及时向保卫部门报告,并保护好事发现场，同时告知本小区工作人员。学生在离开寝室时应关锁门窗，确保财产安全。公寓内发生盗窃的，责任自行承担。</w:t>
      </w:r>
    </w:p>
    <w:p w14:paraId="0ABB0418"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公寓内严禁吸烟，严禁擅自使用大功率（冰箱、洗衣机、电视机、烘干机等）电器、违禁电器（电炉、电热毯、电热杯、热得快、电饭煲、取暖器等）和蜡烛、煤油炉、酒精灯、酒精炉等明火设备；严禁焚烧纸物；严禁私拉电线、网线和私自改变固定电话功能、洗浴设备功能；严禁私设灯头和使用床头灯、床头扇；严禁电线绕床；严禁擅自挪用消防器材和动用公寓内各类电箱。电脑等贵重电器使用时应注意公寓用电环境，出现意外事故责任自负。</w:t>
      </w:r>
    </w:p>
    <w:p w14:paraId="4398BC39"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公寓内严禁存放易燃、易爆、易腐蚀物品、细菌和病毒标本，严禁存放剧毒及放射性等危险物品。</w:t>
      </w:r>
    </w:p>
    <w:p w14:paraId="5579B6B0"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对于未罗列的电器及物品，学校授权物业管理部门予以认定。经认定不能使用和不能存放的，一律禁止使用和存放。</w:t>
      </w:r>
    </w:p>
    <w:p w14:paraId="396271ED" w14:textId="77777777" w:rsidR="00F27F0D" w:rsidRDefault="00000000">
      <w:pPr>
        <w:spacing w:line="312" w:lineRule="auto"/>
        <w:ind w:firstLineChars="200" w:firstLine="420"/>
        <w:rPr>
          <w:rFonts w:ascii="宋体" w:hAnsi="宋体" w:cs="宋体"/>
          <w:szCs w:val="21"/>
        </w:rPr>
      </w:pPr>
      <w:r>
        <w:rPr>
          <w:rFonts w:ascii="宋体" w:hAnsi="宋体" w:cs="宋体" w:hint="eastAsia"/>
          <w:color w:val="000000"/>
          <w:szCs w:val="21"/>
        </w:rPr>
        <w:t>为确保公寓内公共财产及广大学生人身安全，保护公共利益，社区管理人员在检查寝室中一</w:t>
      </w:r>
      <w:r>
        <w:rPr>
          <w:rFonts w:ascii="宋体" w:hAnsi="宋体" w:cs="宋体" w:hint="eastAsia"/>
          <w:color w:val="000000"/>
          <w:szCs w:val="21"/>
        </w:rPr>
        <w:lastRenderedPageBreak/>
        <w:t>旦发现上述违禁物应及时妥善处理。</w:t>
      </w:r>
    </w:p>
    <w:p w14:paraId="10B971D5"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公寓内严禁饲养宠物等各类动物。</w:t>
      </w:r>
    </w:p>
    <w:p w14:paraId="3550BEF6"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公寓内严禁饮酒和赌博等不良行为。</w:t>
      </w:r>
    </w:p>
    <w:p w14:paraId="75BAC140" w14:textId="77777777" w:rsidR="00F27F0D" w:rsidRDefault="00F27F0D">
      <w:pPr>
        <w:spacing w:line="312" w:lineRule="auto"/>
        <w:jc w:val="center"/>
        <w:rPr>
          <w:rFonts w:ascii="宋体" w:hAnsi="宋体" w:cs="宋体"/>
          <w:szCs w:val="21"/>
        </w:rPr>
      </w:pPr>
    </w:p>
    <w:p w14:paraId="1894A4F2" w14:textId="77777777" w:rsidR="00F27F0D" w:rsidRDefault="00000000">
      <w:pPr>
        <w:spacing w:line="312" w:lineRule="auto"/>
        <w:jc w:val="center"/>
        <w:rPr>
          <w:rFonts w:ascii="宋体" w:hAnsi="宋体" w:cs="宋体"/>
          <w:szCs w:val="21"/>
        </w:rPr>
      </w:pPr>
      <w:r>
        <w:rPr>
          <w:rFonts w:ascii="黑体" w:eastAsia="黑体" w:hAnsi="黑体" w:cs="黑体" w:hint="eastAsia"/>
          <w:sz w:val="24"/>
          <w:szCs w:val="24"/>
        </w:rPr>
        <w:t>第五章家具设施、水电、空调管理</w:t>
      </w:r>
    </w:p>
    <w:p w14:paraId="19889296" w14:textId="77777777" w:rsidR="00F27F0D" w:rsidRDefault="00F27F0D">
      <w:pPr>
        <w:spacing w:line="312" w:lineRule="auto"/>
        <w:ind w:firstLineChars="200" w:firstLine="420"/>
        <w:rPr>
          <w:rFonts w:ascii="宋体" w:hAnsi="宋体" w:cs="宋体"/>
          <w:szCs w:val="21"/>
        </w:rPr>
      </w:pPr>
    </w:p>
    <w:p w14:paraId="276C4096" w14:textId="77777777" w:rsidR="00F27F0D" w:rsidRDefault="00000000">
      <w:pPr>
        <w:spacing w:line="312" w:lineRule="auto"/>
        <w:ind w:firstLineChars="200" w:firstLine="420"/>
        <w:rPr>
          <w:rFonts w:ascii="宋体" w:hAnsi="宋体" w:cs="宋体"/>
          <w:color w:val="FF0000"/>
          <w:szCs w:val="21"/>
        </w:rPr>
      </w:pPr>
      <w:r>
        <w:rPr>
          <w:rFonts w:ascii="宋体" w:hAnsi="宋体" w:cs="宋体" w:hint="eastAsia"/>
          <w:szCs w:val="21"/>
        </w:rPr>
        <w:t>在公寓内严禁损坏和私自拆装学校配置的各类设施和设备，不得随意搬动家具，不得在室内随意增加其它家具和设备。</w:t>
      </w:r>
    </w:p>
    <w:p w14:paraId="7EF687E4"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家具及其他设施如有损坏应及时报修，如因使用不当造成损坏的，责任人自行承担维修费。无法确认具体责任人时，由寝室成员或共同使用人共同承担；故意损害的，应加倍赔偿，并按照学校相关规定予以处理。</w:t>
      </w:r>
    </w:p>
    <w:p w14:paraId="52C82805"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学生公寓用电、用水实行定量补贴到室到人（每学年按9个月计算）。本科生用电每人每月补贴5度，研究生每室每月补贴20度；本科生、研究生每生每月补贴3吨用水。补贴额度由物业管理部门每月月初统一分配到每个寝室中，超出补贴额度部分，由学生自主购买。</w:t>
      </w:r>
    </w:p>
    <w:p w14:paraId="63B41AC3" w14:textId="77777777" w:rsidR="00F27F0D" w:rsidRDefault="00000000">
      <w:pPr>
        <w:spacing w:line="312" w:lineRule="auto"/>
        <w:ind w:firstLineChars="200" w:firstLine="420"/>
        <w:rPr>
          <w:rFonts w:ascii="宋体" w:hAnsi="宋体" w:cs="宋体"/>
          <w:strike/>
          <w:color w:val="FF0000"/>
          <w:szCs w:val="21"/>
        </w:rPr>
      </w:pPr>
      <w:r>
        <w:rPr>
          <w:rFonts w:ascii="宋体" w:hAnsi="宋体" w:cs="宋体" w:hint="eastAsia"/>
          <w:szCs w:val="21"/>
        </w:rPr>
        <w:t>学生有维护公共秩序的义务，严格遵守作息制度，养成良好的作息习惯。</w:t>
      </w:r>
    </w:p>
    <w:p w14:paraId="0F73879B"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学生公寓内空调由学校统一招标租赁方实施有偿租赁模式，学生应根据自身需求，自主与租赁方签订租赁协议，有偿租赁使用。学生不得自行购买或租赁其他空调，私自进行安装。</w:t>
      </w:r>
    </w:p>
    <w:p w14:paraId="5E25F3D6" w14:textId="77777777" w:rsidR="00F27F0D" w:rsidRDefault="00F27F0D">
      <w:pPr>
        <w:spacing w:line="312" w:lineRule="auto"/>
        <w:ind w:firstLineChars="200" w:firstLine="420"/>
        <w:rPr>
          <w:rFonts w:ascii="宋体" w:hAnsi="宋体" w:cs="宋体"/>
          <w:szCs w:val="21"/>
        </w:rPr>
      </w:pPr>
    </w:p>
    <w:p w14:paraId="71085139" w14:textId="77777777" w:rsidR="00F27F0D" w:rsidRDefault="00000000">
      <w:pPr>
        <w:spacing w:line="312" w:lineRule="auto"/>
        <w:jc w:val="center"/>
        <w:rPr>
          <w:rFonts w:ascii="黑体" w:eastAsia="黑体" w:hAnsi="黑体" w:cs="黑体"/>
          <w:sz w:val="24"/>
          <w:szCs w:val="24"/>
        </w:rPr>
      </w:pPr>
      <w:r>
        <w:rPr>
          <w:rFonts w:ascii="黑体" w:eastAsia="黑体" w:hAnsi="黑体" w:cs="黑体" w:hint="eastAsia"/>
          <w:sz w:val="24"/>
          <w:szCs w:val="24"/>
        </w:rPr>
        <w:t>第六章公寓卫生管理</w:t>
      </w:r>
    </w:p>
    <w:p w14:paraId="6720FAE8" w14:textId="77777777" w:rsidR="00F27F0D" w:rsidRDefault="00F27F0D">
      <w:pPr>
        <w:spacing w:line="312" w:lineRule="auto"/>
        <w:jc w:val="center"/>
        <w:rPr>
          <w:rFonts w:ascii="宋体" w:hAnsi="宋体" w:cs="宋体"/>
          <w:szCs w:val="21"/>
        </w:rPr>
      </w:pPr>
    </w:p>
    <w:p w14:paraId="77467237"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学生自行负责所住寝室（包括个人床位、家具、地面及浴室、厕所、盥洗室等单元公共部位）的环境卫生，自觉维护、打扫并保证上述部位整洁、干净。</w:t>
      </w:r>
    </w:p>
    <w:p w14:paraId="6498A34F"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物业管理部门负责社区范围内公共场所的环境卫生，安排人员清扫公寓大楼内的活动室、走道、楼梯及宿舍外围等公共场所。</w:t>
      </w:r>
    </w:p>
    <w:p w14:paraId="4EBE0D4D"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每间寝室推选一名寝室长，负责制定卫生公约及值日表，组织宿舍的卫生打扫和各项活动，督促本室人员遵守条列，加强与管理员的联系。每个门厅推选一名负责人，组织协调好本门厅内的卫生清洁等工作。</w:t>
      </w:r>
    </w:p>
    <w:p w14:paraId="6C11299F"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为保持公寓清洁、整齐、美观，学生应按要求搞好内务工作，个人物品不得堆放在公共部位，室内垃圾实行袋装化，由学生自行带到楼下垃圾桶。严禁将垃圾堆放在门角处或将垃圾堆扫在门口走廊上，严禁把污水泼在走廊中。</w:t>
      </w:r>
    </w:p>
    <w:p w14:paraId="6976B31E"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为保持学生公寓公共场所的环境卫生，不得将盒饭和酒类带进公寓，不得向室外、窗外乱扔杂物、泼水、倒剩饭菜、乱扔瓜果皮等。不得在公共场所随意涂写、私自张贴广告等各类纸张，应保持墙面整洁。</w:t>
      </w:r>
    </w:p>
    <w:p w14:paraId="09C27791"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lastRenderedPageBreak/>
        <w:t>物业管理部门将组织人员定期对寝室进行检查评比，检查结果予以公布并予以记录，同时将检查结果反馈给相关学院。</w:t>
      </w:r>
    </w:p>
    <w:p w14:paraId="0471BE36" w14:textId="77777777" w:rsidR="00F27F0D" w:rsidRDefault="00F27F0D">
      <w:pPr>
        <w:spacing w:line="312" w:lineRule="auto"/>
        <w:jc w:val="center"/>
        <w:rPr>
          <w:rFonts w:ascii="宋体" w:hAnsi="宋体" w:cs="宋体"/>
          <w:szCs w:val="21"/>
        </w:rPr>
      </w:pPr>
    </w:p>
    <w:p w14:paraId="1A9ACA80" w14:textId="77777777" w:rsidR="00F27F0D" w:rsidRDefault="00000000">
      <w:pPr>
        <w:spacing w:line="312" w:lineRule="auto"/>
        <w:jc w:val="center"/>
        <w:rPr>
          <w:rFonts w:ascii="黑体" w:eastAsia="黑体" w:hAnsi="黑体" w:cs="黑体"/>
          <w:sz w:val="24"/>
          <w:szCs w:val="24"/>
        </w:rPr>
      </w:pPr>
      <w:r>
        <w:rPr>
          <w:rFonts w:ascii="黑体" w:eastAsia="黑体" w:hAnsi="黑体" w:cs="黑体" w:hint="eastAsia"/>
          <w:sz w:val="24"/>
          <w:szCs w:val="24"/>
        </w:rPr>
        <w:t>第七章违章违纪的处理</w:t>
      </w:r>
    </w:p>
    <w:p w14:paraId="3F5762C6" w14:textId="77777777" w:rsidR="00F27F0D" w:rsidRDefault="00F27F0D">
      <w:pPr>
        <w:spacing w:line="312" w:lineRule="auto"/>
        <w:ind w:firstLineChars="200" w:firstLine="420"/>
        <w:rPr>
          <w:rFonts w:ascii="宋体" w:hAnsi="宋体" w:cs="宋体"/>
          <w:szCs w:val="21"/>
        </w:rPr>
      </w:pPr>
    </w:p>
    <w:p w14:paraId="16750A58"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对违规程度较轻的处理。有下列违规行为之一的，经口头批评教育三次仍不改正者，物业管理部门将给予书面劝告通知，并将情况反馈至学院，由学院将处理意见书面反馈物业管理部门。</w:t>
      </w:r>
    </w:p>
    <w:p w14:paraId="231A7F3A"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（1）室内摆放物品零乱不堪的，垃圾堆放在门角处或走廊的；</w:t>
      </w:r>
    </w:p>
    <w:p w14:paraId="4A8FA2D2"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（2）床上用品不整理，肮脏不堪的；</w:t>
      </w:r>
    </w:p>
    <w:p w14:paraId="03662876"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（3）地面不清扫，室内积垢严重的；</w:t>
      </w:r>
    </w:p>
    <w:p w14:paraId="012AE600"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（4）在室内外、走廊无端大声喧哗、玩球、高声播放音响的；</w:t>
      </w:r>
    </w:p>
    <w:p w14:paraId="65C64B24"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（5）私自拆装公共设施（包括锁等），随意搬动家具，随意增加家具和其他设备的。</w:t>
      </w:r>
    </w:p>
    <w:p w14:paraId="033D8650"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（6）室内畜养宠物等小动物的；</w:t>
      </w:r>
    </w:p>
    <w:p w14:paraId="6A566F05"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（7）向室外、窗外乱扔杂物、泼水、倒剩饭菜、乱丢瓜、果皮等的；</w:t>
      </w:r>
    </w:p>
    <w:p w14:paraId="10EE095C"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（8）擅自留宿同性人员的；</w:t>
      </w:r>
    </w:p>
    <w:p w14:paraId="16E9C02D"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（9）擅自改动家具位置的；</w:t>
      </w:r>
    </w:p>
    <w:p w14:paraId="207E4934"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对违规程度较重的处理。有下列违规行为之一者，物业管理部门将给予书面警告通知，并将情况反馈学院，由学院将处理意见书面反馈物业管理部门。</w:t>
      </w:r>
    </w:p>
    <w:p w14:paraId="27CB14FA"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 xml:space="preserve">（1）擅自使用违禁电器（如电炉、电热毯、热得快、电热杯、电饭煲、取暖器等）的； </w:t>
      </w:r>
    </w:p>
    <w:p w14:paraId="34F0806E"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（2）擅接电源（含室内外）、擅自挪用消防器材、擅自改动楼内电源总开关和保险丝的；</w:t>
      </w:r>
    </w:p>
    <w:p w14:paraId="097BCBFD"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（3）擅设灯头或使用床头灯、床头扇、电线绕床的；</w:t>
      </w:r>
    </w:p>
    <w:p w14:paraId="6D4D5C15"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（4）擅自改动水电</w:t>
      </w:r>
      <w:r>
        <w:rPr>
          <w:rFonts w:ascii="宋体" w:hAnsi="宋体" w:cs="宋体" w:hint="eastAsia"/>
          <w:strike/>
          <w:szCs w:val="21"/>
        </w:rPr>
        <w:t>表</w:t>
      </w:r>
      <w:r>
        <w:rPr>
          <w:rFonts w:ascii="宋体" w:hAnsi="宋体" w:cs="宋体" w:hint="eastAsia"/>
          <w:szCs w:val="21"/>
        </w:rPr>
        <w:t>设施，或以其他方式偷水、偷电的，除赔偿水电表设施损坏费用外，加倍收取偷用的水电费；</w:t>
      </w:r>
    </w:p>
    <w:p w14:paraId="4BD29427"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（5）擅自使用明火（如酒精灯、火油炉、煤油炉、燃点蜡烛及焚烧废弃纸、垃圾等）的；</w:t>
      </w:r>
    </w:p>
    <w:p w14:paraId="688A8630"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（6）在公寓楼内（包括寝室和公共部位）吸烟的；</w:t>
      </w:r>
    </w:p>
    <w:p w14:paraId="254AE077"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（7）在室内外燃放烟花、鞭炮、扔玻璃瓶、砸公物的；</w:t>
      </w:r>
    </w:p>
    <w:p w14:paraId="449206D4"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（8）人为损坏凳子、桌子、床、橱、墙面、门、窗、玻璃等公物，范围和面积较小的（另处照价赔偿）；</w:t>
      </w:r>
    </w:p>
    <w:p w14:paraId="311CC570"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（9）干扰、阻止威胁社区管理人员（含社区学生干部）正常工作、执勤，经教育、劝告不听，未造成严重后果的；</w:t>
      </w:r>
    </w:p>
    <w:p w14:paraId="37CF2C09"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（10）在公寓饮酒，无端吵闹严重影响他人学习和休息的行为的；</w:t>
      </w:r>
    </w:p>
    <w:p w14:paraId="21D920A6"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（11）擅自留宿异性人员的；</w:t>
      </w:r>
    </w:p>
    <w:p w14:paraId="21C64FCE"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（12）私自在宿舍区内售卖商品者；</w:t>
      </w:r>
    </w:p>
    <w:p w14:paraId="4FF060F6"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lastRenderedPageBreak/>
        <w:t>（13）私自安装空调等设施设备者；</w:t>
      </w:r>
    </w:p>
    <w:p w14:paraId="53C49003"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（14）已受到三次书面劝告的。</w:t>
      </w:r>
    </w:p>
    <w:p w14:paraId="36D5AA58"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对违规程度严重的处理。有下列违规行为之一的，物业管理部门将报学院处理并书面建议学院取消住宿资格，由学院将处理意见书面反馈物业管理部门。</w:t>
      </w:r>
    </w:p>
    <w:p w14:paraId="3DF4B0FC"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（1）在社区内传阅、张贴、播放、观看淫秽音像制品和书刊杂志的；</w:t>
      </w:r>
    </w:p>
    <w:p w14:paraId="6F36842B"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（2）在室内或楼内聚众打架、斗殴、姿意闹事或参与打架、策划、作伪证、提供凶器的；</w:t>
      </w:r>
    </w:p>
    <w:p w14:paraId="1979508C"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（3）侮辱、殴打社区管理人员及正在执勤的社区学生干部的；</w:t>
      </w:r>
    </w:p>
    <w:p w14:paraId="5E13C620"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（4）蓄意破坏公物的范围或面积较大的（同时赔偿损失）；</w:t>
      </w:r>
    </w:p>
    <w:p w14:paraId="37A4AD77"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（5）对私自在宿舍区内售卖商品范围较大，并在限期内未进行整改者，视情节轻重，给予校级警告及以上处分；</w:t>
      </w:r>
    </w:p>
    <w:p w14:paraId="439F8107"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（6）赌博的，另交保卫部门处理；</w:t>
      </w:r>
    </w:p>
    <w:p w14:paraId="5925B85E"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（7）已受到两次书面警告的。</w:t>
      </w:r>
    </w:p>
    <w:p w14:paraId="171ECB4A" w14:textId="77777777" w:rsidR="00F27F0D" w:rsidRDefault="00F27F0D">
      <w:pPr>
        <w:spacing w:line="312" w:lineRule="auto"/>
        <w:jc w:val="center"/>
        <w:rPr>
          <w:rFonts w:ascii="宋体" w:hAnsi="宋体" w:cs="宋体"/>
          <w:szCs w:val="21"/>
        </w:rPr>
      </w:pPr>
    </w:p>
    <w:p w14:paraId="136980E5" w14:textId="77777777" w:rsidR="00F27F0D" w:rsidRDefault="00000000">
      <w:pPr>
        <w:spacing w:line="312" w:lineRule="auto"/>
        <w:jc w:val="center"/>
        <w:rPr>
          <w:rFonts w:ascii="黑体" w:eastAsia="黑体" w:hAnsi="黑体" w:cs="黑体"/>
          <w:sz w:val="24"/>
          <w:szCs w:val="24"/>
        </w:rPr>
      </w:pPr>
      <w:r>
        <w:rPr>
          <w:rFonts w:ascii="黑体" w:eastAsia="黑体" w:hAnsi="黑体" w:cs="黑体" w:hint="eastAsia"/>
          <w:sz w:val="24"/>
          <w:szCs w:val="24"/>
        </w:rPr>
        <w:t>第八章违规行为处理程序</w:t>
      </w:r>
    </w:p>
    <w:p w14:paraId="51828EB5" w14:textId="77777777" w:rsidR="00F27F0D" w:rsidRDefault="00F27F0D">
      <w:pPr>
        <w:spacing w:line="312" w:lineRule="auto"/>
        <w:ind w:firstLineChars="200" w:firstLine="420"/>
        <w:rPr>
          <w:rFonts w:ascii="宋体" w:hAnsi="宋体" w:cs="宋体"/>
          <w:szCs w:val="21"/>
        </w:rPr>
      </w:pPr>
    </w:p>
    <w:p w14:paraId="18A99477"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社区管理人员对已违规的寝室和学生要应有原始情况记录并作出恰当的处理，将书面通知发给违规者同时也向所属学院抄送。</w:t>
      </w:r>
    </w:p>
    <w:p w14:paraId="3CB1637C"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违规者收到物业管理部门下发的《违规劝告通知》、《违规警告通知》后，须在限定期限内改正，书面保证不再发生违规行为。</w:t>
      </w:r>
    </w:p>
    <w:p w14:paraId="7C42661B"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学生收到经物业管理部门发的《取消住宿资格通知》后，须在规定时间内迁出寝室，若有不服从者，须先迁出再逐级向有关部门申诉、提出复议。</w:t>
      </w:r>
    </w:p>
    <w:p w14:paraId="1A5426C0"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对收到以上通知后未做出任何整改措施的，将报送学院做出相应处理。</w:t>
      </w:r>
    </w:p>
    <w:p w14:paraId="295F60DA" w14:textId="77777777" w:rsidR="00F27F0D" w:rsidRDefault="00F27F0D">
      <w:pPr>
        <w:spacing w:line="312" w:lineRule="auto"/>
        <w:jc w:val="center"/>
        <w:rPr>
          <w:rFonts w:ascii="宋体" w:hAnsi="宋体" w:cs="宋体"/>
          <w:szCs w:val="21"/>
        </w:rPr>
      </w:pPr>
    </w:p>
    <w:p w14:paraId="4B136183" w14:textId="77777777" w:rsidR="00F27F0D" w:rsidRDefault="00000000">
      <w:pPr>
        <w:spacing w:line="312" w:lineRule="auto"/>
        <w:jc w:val="center"/>
        <w:rPr>
          <w:rFonts w:ascii="黑体" w:eastAsia="黑体" w:hAnsi="黑体" w:cs="黑体"/>
          <w:sz w:val="24"/>
          <w:szCs w:val="24"/>
        </w:rPr>
      </w:pPr>
      <w:r>
        <w:rPr>
          <w:rFonts w:ascii="黑体" w:eastAsia="黑体" w:hAnsi="黑体" w:cs="黑体" w:hint="eastAsia"/>
          <w:sz w:val="24"/>
          <w:szCs w:val="24"/>
        </w:rPr>
        <w:t>第九章评比与奖励</w:t>
      </w:r>
    </w:p>
    <w:p w14:paraId="4190C205" w14:textId="77777777" w:rsidR="00F27F0D" w:rsidRDefault="00F27F0D">
      <w:pPr>
        <w:spacing w:line="312" w:lineRule="auto"/>
        <w:jc w:val="center"/>
        <w:rPr>
          <w:rFonts w:ascii="宋体" w:hAnsi="宋体" w:cs="宋体"/>
          <w:szCs w:val="21"/>
        </w:rPr>
      </w:pPr>
    </w:p>
    <w:p w14:paraId="69701514" w14:textId="77777777" w:rsidR="00F27F0D" w:rsidRDefault="00000000">
      <w:pPr>
        <w:widowControl/>
        <w:spacing w:line="312" w:lineRule="auto"/>
        <w:ind w:firstLine="420"/>
        <w:jc w:val="left"/>
        <w:rPr>
          <w:rFonts w:ascii="宋体" w:hAnsi="宋体" w:cs="宋体"/>
          <w:color w:val="000000"/>
          <w:kern w:val="0"/>
          <w:szCs w:val="21"/>
        </w:rPr>
      </w:pPr>
      <w:r>
        <w:rPr>
          <w:rFonts w:ascii="宋体" w:hAnsi="宋体" w:cs="宋体" w:hint="eastAsia"/>
          <w:color w:val="000000"/>
          <w:kern w:val="0"/>
          <w:szCs w:val="21"/>
        </w:rPr>
        <w:t>“文明寝室”每年春季学期评比一次，评选对象为本科生、研究生、博士生非毕业班住宿学生宿舍，评选比例为20%，根据社区的日常检查以及学院集中抽查的卫生成绩，结合寝室学习氛围、学习成绩及在学校和社区的综合表现评出。文明寝室颁发荣誉证书并给予</w:t>
      </w:r>
      <w:r>
        <w:rPr>
          <w:rFonts w:ascii="宋体" w:hAnsi="宋体" w:cs="宋体" w:hint="eastAsia"/>
          <w:kern w:val="0"/>
          <w:szCs w:val="21"/>
        </w:rPr>
        <w:t>给予每人20元（即本科4人间共计80元）的</w:t>
      </w:r>
      <w:r>
        <w:rPr>
          <w:rFonts w:ascii="宋体" w:hAnsi="宋体" w:cs="宋体" w:hint="eastAsia"/>
          <w:color w:val="000000"/>
          <w:kern w:val="0"/>
          <w:szCs w:val="21"/>
        </w:rPr>
        <w:t>奖励（评比细则另发）。</w:t>
      </w:r>
    </w:p>
    <w:p w14:paraId="0BE58340" w14:textId="77777777" w:rsidR="00F27F0D" w:rsidRDefault="00000000">
      <w:pPr>
        <w:widowControl/>
        <w:spacing w:line="312" w:lineRule="auto"/>
        <w:ind w:firstLine="405"/>
        <w:jc w:val="left"/>
        <w:rPr>
          <w:rFonts w:ascii="宋体" w:hAnsi="宋体" w:cs="宋体"/>
          <w:color w:val="000000"/>
          <w:kern w:val="0"/>
          <w:szCs w:val="21"/>
        </w:rPr>
      </w:pPr>
      <w:r>
        <w:rPr>
          <w:rFonts w:ascii="宋体" w:hAnsi="宋体" w:cs="宋体" w:hint="eastAsia"/>
          <w:color w:val="000000"/>
          <w:kern w:val="0"/>
          <w:szCs w:val="21"/>
        </w:rPr>
        <w:t>“洁、雅、美”寝室每年秋季学期评比一次，评选数量为20间，经本人（室）申请，物业管理部审核，荣获者统一授予荣誉证书并</w:t>
      </w:r>
      <w:r>
        <w:rPr>
          <w:rFonts w:ascii="宋体" w:hAnsi="宋体" w:cs="宋体" w:hint="eastAsia"/>
          <w:kern w:val="0"/>
          <w:szCs w:val="21"/>
        </w:rPr>
        <w:t>给予每人30元（即本科4人间共计120元）的物质奖励（评比细则另发）。对于申报</w:t>
      </w:r>
      <w:r>
        <w:rPr>
          <w:rFonts w:ascii="宋体" w:hAnsi="宋体" w:cs="宋体" w:hint="eastAsia"/>
          <w:color w:val="000000"/>
          <w:kern w:val="0"/>
          <w:szCs w:val="21"/>
        </w:rPr>
        <w:t>寝室按照每间30元创建经费支持。</w:t>
      </w:r>
    </w:p>
    <w:p w14:paraId="7EE8DFB3" w14:textId="77777777" w:rsidR="00F27F0D" w:rsidRDefault="00000000">
      <w:pPr>
        <w:widowControl/>
        <w:spacing w:line="312" w:lineRule="auto"/>
        <w:ind w:firstLine="405"/>
        <w:jc w:val="left"/>
        <w:rPr>
          <w:rFonts w:ascii="宋体" w:hAnsi="宋体" w:cs="宋体"/>
          <w:color w:val="000000"/>
          <w:szCs w:val="21"/>
        </w:rPr>
      </w:pPr>
      <w:r>
        <w:rPr>
          <w:rFonts w:ascii="宋体" w:hAnsi="宋体" w:cs="宋体" w:hint="eastAsia"/>
          <w:color w:val="000000"/>
          <w:kern w:val="0"/>
          <w:szCs w:val="21"/>
        </w:rPr>
        <w:lastRenderedPageBreak/>
        <w:t>“安全卫生免检寝室”每学年秋季学期评比一次，评选对象为本科生、研究生、博士生宿舍，评选比例为20%，获奖寝室颁发奖状并</w:t>
      </w:r>
      <w:r>
        <w:rPr>
          <w:rFonts w:ascii="宋体" w:hAnsi="宋体" w:cs="宋体" w:hint="eastAsia"/>
          <w:kern w:val="0"/>
          <w:szCs w:val="21"/>
        </w:rPr>
        <w:t>给予每人15元（即本科4人间共计60元）的物质奖</w:t>
      </w:r>
      <w:r>
        <w:rPr>
          <w:rFonts w:ascii="宋体" w:hAnsi="宋体" w:cs="宋体" w:hint="eastAsia"/>
          <w:color w:val="000000"/>
          <w:kern w:val="0"/>
          <w:szCs w:val="21"/>
        </w:rPr>
        <w:t xml:space="preserve">励（评比细则另发）。  </w:t>
      </w:r>
    </w:p>
    <w:p w14:paraId="46DAD1BC" w14:textId="77777777" w:rsidR="00F27F0D" w:rsidRDefault="00F27F0D">
      <w:pPr>
        <w:spacing w:line="312" w:lineRule="auto"/>
        <w:jc w:val="center"/>
        <w:rPr>
          <w:rFonts w:ascii="宋体" w:hAnsi="宋体" w:cs="宋体"/>
          <w:color w:val="000000"/>
          <w:szCs w:val="21"/>
        </w:rPr>
      </w:pPr>
    </w:p>
    <w:p w14:paraId="53ACEEF0" w14:textId="77777777" w:rsidR="00F27F0D" w:rsidRDefault="00000000">
      <w:pPr>
        <w:spacing w:line="312" w:lineRule="auto"/>
        <w:jc w:val="center"/>
        <w:rPr>
          <w:rFonts w:ascii="宋体" w:hAnsi="宋体" w:cs="宋体"/>
          <w:szCs w:val="21"/>
        </w:rPr>
      </w:pPr>
      <w:r>
        <w:rPr>
          <w:rFonts w:ascii="黑体" w:eastAsia="黑体" w:hAnsi="黑体" w:cs="黑体" w:hint="eastAsia"/>
          <w:sz w:val="24"/>
          <w:szCs w:val="24"/>
        </w:rPr>
        <w:t>第十章外籍留学生公寓管理办法</w:t>
      </w:r>
    </w:p>
    <w:p w14:paraId="2C575EA1" w14:textId="77777777" w:rsidR="00F27F0D" w:rsidRDefault="00F27F0D">
      <w:pPr>
        <w:spacing w:line="312" w:lineRule="auto"/>
        <w:ind w:firstLineChars="200" w:firstLine="420"/>
        <w:rPr>
          <w:rFonts w:ascii="宋体" w:hAnsi="宋体" w:cs="宋体"/>
          <w:color w:val="000000"/>
          <w:szCs w:val="21"/>
        </w:rPr>
      </w:pPr>
    </w:p>
    <w:p w14:paraId="2ED6207B" w14:textId="77777777" w:rsidR="00F27F0D" w:rsidRDefault="00000000">
      <w:pPr>
        <w:spacing w:line="312" w:lineRule="auto"/>
        <w:ind w:firstLineChars="200" w:firstLine="420"/>
        <w:rPr>
          <w:rFonts w:ascii="宋体" w:hAnsi="宋体" w:cs="宋体"/>
          <w:szCs w:val="21"/>
        </w:rPr>
      </w:pPr>
      <w:r>
        <w:rPr>
          <w:rFonts w:ascii="宋体" w:hAnsi="宋体" w:cs="宋体" w:hint="eastAsia"/>
          <w:color w:val="000000"/>
          <w:szCs w:val="21"/>
        </w:rPr>
        <w:t>留学生统一安排住宿在学生公</w:t>
      </w:r>
      <w:r>
        <w:rPr>
          <w:rFonts w:ascii="宋体" w:hAnsi="宋体" w:cs="宋体" w:hint="eastAsia"/>
          <w:szCs w:val="21"/>
        </w:rPr>
        <w:t>寓13小区B004、B005两个门洞。为尊重外籍学生风俗习惯，社区管理员不得进入房间进行卫生、安全等方面的检查工作，其管理职责归属学院，学院应全面负责学生在公寓中的各项事务，社区工作人员应积极配合，提供必要的辅助。</w:t>
      </w:r>
    </w:p>
    <w:p w14:paraId="67A8C7ED"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留学生应遵守中国法律法规及学校各项管理规定。住宿期间不得从事与学业无关的政治、宗教、就业、经商或其他经营性活动。</w:t>
      </w:r>
    </w:p>
    <w:p w14:paraId="510AC69C"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严禁在公寓内使用明火和擅自使用大功率电器，严禁在公寓内存放易燃易爆危险品和有毒物品。留学生有共同维护公寓安全和安全使用水电、电器设备的义务。B004-103房间为留学生提供做饭设施，使用者应爱护公共财务和遵守操作规范，注意用电安全，在使用后应关闭电源，防止引起火灾。学院应加强对学生日常教育和管理工作。</w:t>
      </w:r>
    </w:p>
    <w:p w14:paraId="25721DA6"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留学生无特殊原因须在指定公寓房间住宿。其门禁、会客等制度，与本校我国学生相同。</w:t>
      </w:r>
    </w:p>
    <w:p w14:paraId="25E82E04"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留学生应爱护公共财物，损坏赔偿制度与我国学生同等对待。留学生在公寓内须共同营造良好的公共秩序，严禁酗酒、赌博、饲养动物，不大声喧哗、放高分贝音乐、在走廊等公共区域内堆物（否则视作垃圾处置）；要节约水电（水电、电信等费用自理），做好个人卫生和室内环境卫生工作。</w:t>
      </w:r>
    </w:p>
    <w:p w14:paraId="573A1895"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若违反以上管理规定，物业管理部门视情节轻重提请学院、学校做出相应违纪处理。</w:t>
      </w:r>
    </w:p>
    <w:p w14:paraId="6ACDF0C1"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外籍留学生公寓住宿收费标准可根据配置的特殊条件和服务另行制定收费标准，由校财务资产处审核后颁布实施。</w:t>
      </w:r>
    </w:p>
    <w:p w14:paraId="799A1A24" w14:textId="77777777" w:rsidR="00F27F0D" w:rsidRDefault="00F27F0D">
      <w:pPr>
        <w:spacing w:line="312" w:lineRule="auto"/>
        <w:jc w:val="center"/>
        <w:rPr>
          <w:rFonts w:ascii="宋体" w:hAnsi="宋体" w:cs="宋体"/>
          <w:szCs w:val="21"/>
        </w:rPr>
      </w:pPr>
    </w:p>
    <w:p w14:paraId="27E9C500" w14:textId="77777777" w:rsidR="00F27F0D" w:rsidRDefault="00000000">
      <w:pPr>
        <w:spacing w:line="312" w:lineRule="auto"/>
        <w:jc w:val="center"/>
        <w:rPr>
          <w:rFonts w:ascii="宋体" w:hAnsi="宋体" w:cs="宋体"/>
          <w:szCs w:val="21"/>
        </w:rPr>
      </w:pPr>
      <w:r>
        <w:rPr>
          <w:rFonts w:ascii="黑体" w:eastAsia="黑体" w:hAnsi="黑体" w:cs="黑体" w:hint="eastAsia"/>
          <w:sz w:val="24"/>
          <w:szCs w:val="24"/>
        </w:rPr>
        <w:t>第十一章附  则</w:t>
      </w:r>
    </w:p>
    <w:p w14:paraId="4E375675" w14:textId="77777777" w:rsidR="00F27F0D" w:rsidRDefault="00F27F0D">
      <w:pPr>
        <w:spacing w:line="312" w:lineRule="auto"/>
        <w:ind w:firstLineChars="200" w:firstLine="420"/>
        <w:rPr>
          <w:rFonts w:ascii="宋体" w:hAnsi="宋体" w:cs="宋体"/>
          <w:szCs w:val="21"/>
        </w:rPr>
      </w:pPr>
    </w:p>
    <w:p w14:paraId="3BFCAEF4"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每位社区入住学生都应积极参与社区各类活动等。</w:t>
      </w:r>
    </w:p>
    <w:p w14:paraId="67D0A86C"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本细则适用于住宿的各类人员，辅导员等其他住宿人员等参照执行。港、澳、台学生住宿管理参照外籍留学生公寓管理办法执行。</w:t>
      </w:r>
    </w:p>
    <w:p w14:paraId="4ADA12A6"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t>本细则自2017年9月1日起实施，学校授权后勤与基建管理处负责解释。</w:t>
      </w:r>
    </w:p>
    <w:p w14:paraId="2B0A34DC" w14:textId="77777777" w:rsidR="00F27F0D" w:rsidRDefault="00000000">
      <w:pPr>
        <w:spacing w:line="312" w:lineRule="auto"/>
        <w:ind w:firstLineChars="200" w:firstLine="420"/>
        <w:rPr>
          <w:rFonts w:ascii="宋体" w:hAnsi="宋体" w:cs="宋体"/>
          <w:szCs w:val="21"/>
        </w:rPr>
      </w:pPr>
      <w:r>
        <w:rPr>
          <w:rFonts w:ascii="宋体" w:hAnsi="宋体" w:cs="宋体" w:hint="eastAsia"/>
          <w:szCs w:val="21"/>
        </w:rPr>
        <w:br w:type="page"/>
      </w:r>
    </w:p>
    <w:p w14:paraId="419AAB7F" w14:textId="77777777" w:rsidR="00F27F0D" w:rsidRDefault="00000000">
      <w:pPr>
        <w:pStyle w:val="3"/>
        <w:keepNext w:val="0"/>
        <w:numPr>
          <w:ilvl w:val="0"/>
          <w:numId w:val="3"/>
        </w:numPr>
        <w:overflowPunct w:val="0"/>
        <w:spacing w:before="0" w:after="0" w:line="312" w:lineRule="auto"/>
        <w:rPr>
          <w:rFonts w:ascii="宋体" w:hAnsi="宋体" w:cs="宋体"/>
          <w:bCs w:val="0"/>
          <w:sz w:val="26"/>
          <w:szCs w:val="26"/>
        </w:rPr>
      </w:pPr>
      <w:bookmarkStart w:id="6" w:name="_Toc465707660"/>
      <w:bookmarkStart w:id="7" w:name="_Toc6067"/>
      <w:r>
        <w:rPr>
          <w:rFonts w:ascii="宋体" w:hAnsi="宋体" w:cs="宋体" w:hint="eastAsia"/>
          <w:bCs w:val="0"/>
          <w:sz w:val="26"/>
          <w:szCs w:val="26"/>
        </w:rPr>
        <w:lastRenderedPageBreak/>
        <w:t>上海海洋大学关于加强在校学生校外租房管理的规定</w:t>
      </w:r>
      <w:bookmarkEnd w:id="6"/>
      <w:bookmarkEnd w:id="7"/>
    </w:p>
    <w:p w14:paraId="65B1FD3A" w14:textId="77777777" w:rsidR="00F27F0D" w:rsidRDefault="00000000">
      <w:pPr>
        <w:pStyle w:val="af4"/>
        <w:overflowPunct w:val="0"/>
        <w:snapToGrid w:val="0"/>
        <w:spacing w:line="312" w:lineRule="auto"/>
        <w:rPr>
          <w:rFonts w:ascii="宋体" w:hAnsi="宋体" w:cs="宋体"/>
          <w:szCs w:val="21"/>
        </w:rPr>
      </w:pPr>
      <w:r>
        <w:rPr>
          <w:rFonts w:ascii="宋体" w:hAnsi="宋体" w:cs="宋体" w:hint="eastAsia"/>
          <w:szCs w:val="21"/>
        </w:rPr>
        <w:t>近年来，在校学生自行到校外租房住宿的人数不断增多，为了加强在校学生校外租房的管理，确保学生的人身安全，保障学校教学、科研等各项工作的顺利进行，根据《上海市综治委学校及周边治安综合治理工作领导小组办公室关于加强本市高校在校大学生校外租房管理的意见》(沪校综治办［2003］4号)文件精神，结合本校实际情况，特作如下规定：</w:t>
      </w:r>
    </w:p>
    <w:p w14:paraId="784C8EF5" w14:textId="77777777" w:rsidR="00F27F0D" w:rsidRDefault="00000000">
      <w:pPr>
        <w:pStyle w:val="af4"/>
        <w:numPr>
          <w:ilvl w:val="2"/>
          <w:numId w:val="5"/>
        </w:numPr>
        <w:overflowPunct w:val="0"/>
        <w:adjustRightInd w:val="0"/>
        <w:spacing w:line="312" w:lineRule="auto"/>
        <w:ind w:firstLineChars="0"/>
        <w:rPr>
          <w:rFonts w:ascii="黑体" w:eastAsia="黑体" w:hAnsi="黑体" w:cs="黑体"/>
          <w:sz w:val="24"/>
          <w:szCs w:val="24"/>
        </w:rPr>
      </w:pPr>
      <w:r>
        <w:rPr>
          <w:rFonts w:ascii="黑体" w:eastAsia="黑体" w:hAnsi="黑体" w:cs="黑体" w:hint="eastAsia"/>
          <w:sz w:val="24"/>
          <w:szCs w:val="24"/>
        </w:rPr>
        <w:t>归口管理，分工负责</w:t>
      </w:r>
    </w:p>
    <w:p w14:paraId="2C1534A2" w14:textId="77777777" w:rsidR="00F27F0D" w:rsidRDefault="00000000">
      <w:pPr>
        <w:pStyle w:val="af4"/>
        <w:overflowPunct w:val="0"/>
        <w:snapToGrid w:val="0"/>
        <w:spacing w:line="312" w:lineRule="auto"/>
        <w:rPr>
          <w:rFonts w:ascii="宋体" w:hAnsi="宋体" w:cs="宋体"/>
          <w:szCs w:val="21"/>
        </w:rPr>
      </w:pPr>
      <w:r>
        <w:rPr>
          <w:rFonts w:ascii="宋体" w:hAnsi="宋体" w:cs="宋体" w:hint="eastAsia"/>
          <w:szCs w:val="21"/>
        </w:rPr>
        <w:t>学校治安综合治理办公室（办公室设在保卫处，以下简称校综治办）、学生处、研究生院、各学院是我校在校学生校外租房的管理部门。校综治办负责汇总本校学生在校外租房的有关信息，并定期向居住地街道综治办通报情况；学生处、研究生院、学院分别负责我校在校学生校外租房的管理审批工作，掌握、了解、关心校外租房的学生有关情况。</w:t>
      </w:r>
    </w:p>
    <w:p w14:paraId="4490E66B" w14:textId="77777777" w:rsidR="00F27F0D" w:rsidRDefault="00000000">
      <w:pPr>
        <w:pStyle w:val="af4"/>
        <w:numPr>
          <w:ilvl w:val="2"/>
          <w:numId w:val="5"/>
        </w:numPr>
        <w:overflowPunct w:val="0"/>
        <w:adjustRightInd w:val="0"/>
        <w:spacing w:line="312" w:lineRule="auto"/>
        <w:ind w:firstLineChars="0"/>
        <w:rPr>
          <w:rFonts w:ascii="黑体" w:eastAsia="黑体" w:hAnsi="黑体" w:cs="黑体"/>
          <w:sz w:val="24"/>
          <w:szCs w:val="24"/>
        </w:rPr>
      </w:pPr>
      <w:r>
        <w:rPr>
          <w:rFonts w:ascii="黑体" w:eastAsia="黑体" w:hAnsi="黑体" w:cs="黑体" w:hint="eastAsia"/>
          <w:sz w:val="24"/>
          <w:szCs w:val="24"/>
        </w:rPr>
        <w:t>明确职责，落实责任</w:t>
      </w:r>
    </w:p>
    <w:p w14:paraId="05E48039" w14:textId="77777777" w:rsidR="00F27F0D" w:rsidRDefault="00000000">
      <w:pPr>
        <w:numPr>
          <w:ilvl w:val="0"/>
          <w:numId w:val="6"/>
        </w:numPr>
        <w:overflowPunct w:val="0"/>
        <w:adjustRightInd w:val="0"/>
        <w:snapToGrid w:val="0"/>
        <w:spacing w:beforeLines="50" w:before="156" w:afterLines="50" w:after="156" w:line="312" w:lineRule="auto"/>
        <w:rPr>
          <w:rFonts w:ascii="宋体" w:hAnsi="宋体" w:cs="宋体"/>
          <w:szCs w:val="21"/>
        </w:rPr>
      </w:pPr>
      <w:r>
        <w:rPr>
          <w:rFonts w:ascii="宋体" w:hAnsi="宋体" w:cs="宋体" w:hint="eastAsia"/>
          <w:szCs w:val="21"/>
        </w:rPr>
        <w:t>学院工作职责</w:t>
      </w:r>
    </w:p>
    <w:p w14:paraId="2A17CD05" w14:textId="77777777" w:rsidR="00F27F0D" w:rsidRDefault="00000000">
      <w:pPr>
        <w:pStyle w:val="af4"/>
        <w:numPr>
          <w:ilvl w:val="1"/>
          <w:numId w:val="7"/>
        </w:numPr>
        <w:overflowPunct w:val="0"/>
        <w:snapToGrid w:val="0"/>
        <w:spacing w:line="312" w:lineRule="auto"/>
        <w:ind w:firstLineChars="0"/>
        <w:rPr>
          <w:rFonts w:ascii="宋体" w:hAnsi="宋体" w:cs="宋体"/>
          <w:szCs w:val="21"/>
        </w:rPr>
      </w:pPr>
      <w:r>
        <w:rPr>
          <w:rFonts w:ascii="宋体" w:hAnsi="宋体" w:cs="宋体" w:hint="eastAsia"/>
          <w:szCs w:val="21"/>
        </w:rPr>
        <w:t>负责发放学生校外租房登记备案表，对表中设立的校外租房学生的基本情况、租房原因、起讫时间、房屋出租人、详细地址、所属区和街道、联系电话、本人及家长签字、所租房屋是否取得治安许可证、是否签订租赁合同、本人承诺，逐一审核，签署意见后报学生处（研究生报研究生院）审批。</w:t>
      </w:r>
    </w:p>
    <w:p w14:paraId="6E210923" w14:textId="77777777" w:rsidR="00F27F0D" w:rsidRDefault="00000000">
      <w:pPr>
        <w:pStyle w:val="af4"/>
        <w:numPr>
          <w:ilvl w:val="1"/>
          <w:numId w:val="7"/>
        </w:numPr>
        <w:overflowPunct w:val="0"/>
        <w:snapToGrid w:val="0"/>
        <w:spacing w:line="312" w:lineRule="auto"/>
        <w:ind w:firstLineChars="0"/>
        <w:rPr>
          <w:rFonts w:ascii="宋体" w:hAnsi="宋体" w:cs="宋体"/>
          <w:szCs w:val="21"/>
        </w:rPr>
      </w:pPr>
      <w:r>
        <w:rPr>
          <w:rFonts w:ascii="宋体" w:hAnsi="宋体" w:cs="宋体" w:hint="eastAsia"/>
          <w:szCs w:val="21"/>
        </w:rPr>
        <w:t>定期（每月月初）统计学生校外租房或变动的信息，汇总后报学生处（研究生院）。</w:t>
      </w:r>
    </w:p>
    <w:p w14:paraId="04687922" w14:textId="77777777" w:rsidR="00F27F0D" w:rsidRDefault="00000000">
      <w:pPr>
        <w:pStyle w:val="af4"/>
        <w:numPr>
          <w:ilvl w:val="1"/>
          <w:numId w:val="7"/>
        </w:numPr>
        <w:overflowPunct w:val="0"/>
        <w:snapToGrid w:val="0"/>
        <w:spacing w:line="312" w:lineRule="auto"/>
        <w:ind w:firstLineChars="0"/>
        <w:rPr>
          <w:rFonts w:ascii="宋体" w:hAnsi="宋体" w:cs="宋体"/>
          <w:szCs w:val="21"/>
        </w:rPr>
      </w:pPr>
      <w:r>
        <w:rPr>
          <w:rFonts w:ascii="宋体" w:hAnsi="宋体" w:cs="宋体" w:hint="eastAsia"/>
          <w:szCs w:val="21"/>
        </w:rPr>
        <w:t>对在校外租房的学生加强行为规范教育，不断增强他们的法制观念、自律意识和自我保护能力，防止治安事件和意外事故的发生。</w:t>
      </w:r>
    </w:p>
    <w:p w14:paraId="36FBB2BE" w14:textId="77777777" w:rsidR="00F27F0D" w:rsidRDefault="00000000">
      <w:pPr>
        <w:pStyle w:val="af4"/>
        <w:numPr>
          <w:ilvl w:val="1"/>
          <w:numId w:val="7"/>
        </w:numPr>
        <w:overflowPunct w:val="0"/>
        <w:snapToGrid w:val="0"/>
        <w:spacing w:line="312" w:lineRule="auto"/>
        <w:ind w:firstLineChars="0"/>
        <w:rPr>
          <w:rFonts w:ascii="宋体" w:hAnsi="宋体" w:cs="宋体"/>
          <w:szCs w:val="21"/>
        </w:rPr>
      </w:pPr>
      <w:r>
        <w:rPr>
          <w:rFonts w:ascii="宋体" w:hAnsi="宋体" w:cs="宋体" w:hint="eastAsia"/>
          <w:szCs w:val="21"/>
        </w:rPr>
        <w:t>主动关心校外租房学生的学习和生活，及时了解、掌握他们的思想动态和实际生活情况，帮助他们解决学习、生活中遇到的困难和问题。</w:t>
      </w:r>
    </w:p>
    <w:p w14:paraId="7104EF00" w14:textId="77777777" w:rsidR="00F27F0D" w:rsidRDefault="00000000">
      <w:pPr>
        <w:pStyle w:val="af4"/>
        <w:numPr>
          <w:ilvl w:val="1"/>
          <w:numId w:val="7"/>
        </w:numPr>
        <w:overflowPunct w:val="0"/>
        <w:snapToGrid w:val="0"/>
        <w:spacing w:line="312" w:lineRule="auto"/>
        <w:ind w:firstLineChars="0"/>
        <w:rPr>
          <w:rFonts w:ascii="宋体" w:hAnsi="宋体" w:cs="宋体"/>
          <w:szCs w:val="21"/>
        </w:rPr>
      </w:pPr>
      <w:r>
        <w:rPr>
          <w:rFonts w:ascii="宋体" w:hAnsi="宋体" w:cs="宋体" w:hint="eastAsia"/>
          <w:szCs w:val="21"/>
        </w:rPr>
        <w:t>配合校综治办和地区有关部门妥善处置本校学生校外租房期间发生的意外事故和治安事件。</w:t>
      </w:r>
    </w:p>
    <w:p w14:paraId="6551B3E1" w14:textId="77777777" w:rsidR="00F27F0D" w:rsidRDefault="00000000">
      <w:pPr>
        <w:pStyle w:val="af4"/>
        <w:numPr>
          <w:ilvl w:val="1"/>
          <w:numId w:val="7"/>
        </w:numPr>
        <w:overflowPunct w:val="0"/>
        <w:snapToGrid w:val="0"/>
        <w:spacing w:line="312" w:lineRule="auto"/>
        <w:ind w:firstLineChars="0"/>
        <w:rPr>
          <w:rFonts w:ascii="宋体" w:hAnsi="宋体" w:cs="宋体"/>
          <w:szCs w:val="21"/>
        </w:rPr>
      </w:pPr>
      <w:r>
        <w:rPr>
          <w:rFonts w:ascii="宋体" w:hAnsi="宋体" w:cs="宋体" w:hint="eastAsia"/>
          <w:szCs w:val="21"/>
        </w:rPr>
        <w:t>负责“高校大学生社区服务联系手册”的发放和考核工作。</w:t>
      </w:r>
    </w:p>
    <w:p w14:paraId="0A6EB9B3" w14:textId="77777777" w:rsidR="00F27F0D" w:rsidRDefault="00000000">
      <w:pPr>
        <w:pStyle w:val="af4"/>
        <w:numPr>
          <w:ilvl w:val="1"/>
          <w:numId w:val="7"/>
        </w:numPr>
        <w:overflowPunct w:val="0"/>
        <w:snapToGrid w:val="0"/>
        <w:spacing w:line="312" w:lineRule="auto"/>
        <w:ind w:firstLineChars="0"/>
        <w:rPr>
          <w:rFonts w:ascii="宋体" w:hAnsi="宋体" w:cs="宋体"/>
          <w:szCs w:val="21"/>
        </w:rPr>
      </w:pPr>
      <w:r>
        <w:rPr>
          <w:rFonts w:ascii="宋体" w:hAnsi="宋体" w:cs="宋体" w:hint="eastAsia"/>
          <w:szCs w:val="21"/>
        </w:rPr>
        <w:t>继续教育学院负责继续教育学院全日制学生校外租房的登记、审批、管理工作，并将校外租房汇总情况报校综治办备案。</w:t>
      </w:r>
    </w:p>
    <w:p w14:paraId="54D6BE46" w14:textId="77777777" w:rsidR="00F27F0D" w:rsidRDefault="00000000">
      <w:pPr>
        <w:numPr>
          <w:ilvl w:val="0"/>
          <w:numId w:val="6"/>
        </w:numPr>
        <w:overflowPunct w:val="0"/>
        <w:adjustRightInd w:val="0"/>
        <w:snapToGrid w:val="0"/>
        <w:spacing w:beforeLines="50" w:before="156" w:afterLines="50" w:after="156" w:line="312" w:lineRule="auto"/>
        <w:rPr>
          <w:rFonts w:ascii="宋体" w:hAnsi="宋体" w:cs="宋体"/>
          <w:szCs w:val="21"/>
        </w:rPr>
      </w:pPr>
      <w:r>
        <w:rPr>
          <w:rFonts w:ascii="宋体" w:hAnsi="宋体" w:cs="宋体" w:hint="eastAsia"/>
          <w:szCs w:val="21"/>
        </w:rPr>
        <w:t>学生处、研究生院工作职责</w:t>
      </w:r>
    </w:p>
    <w:p w14:paraId="4D4E70C0" w14:textId="77777777" w:rsidR="00F27F0D" w:rsidRDefault="00000000">
      <w:pPr>
        <w:pStyle w:val="af4"/>
        <w:overflowPunct w:val="0"/>
        <w:snapToGrid w:val="0"/>
        <w:spacing w:line="312" w:lineRule="auto"/>
        <w:rPr>
          <w:rFonts w:ascii="宋体" w:hAnsi="宋体" w:cs="宋体"/>
          <w:szCs w:val="21"/>
        </w:rPr>
      </w:pPr>
      <w:r>
        <w:rPr>
          <w:rFonts w:ascii="宋体" w:hAnsi="宋体" w:cs="宋体" w:hint="eastAsia"/>
          <w:szCs w:val="21"/>
        </w:rPr>
        <w:t>学生处代表学校负责对本科学生校外租房进行审批，并对租房学生进行统计造册，每月月初汇总后报校综治办备案。</w:t>
      </w:r>
    </w:p>
    <w:p w14:paraId="5548501D" w14:textId="77777777" w:rsidR="00F27F0D" w:rsidRDefault="00000000">
      <w:pPr>
        <w:pStyle w:val="af4"/>
        <w:overflowPunct w:val="0"/>
        <w:snapToGrid w:val="0"/>
        <w:spacing w:line="312" w:lineRule="auto"/>
        <w:rPr>
          <w:rFonts w:ascii="宋体" w:hAnsi="宋体" w:cs="宋体"/>
          <w:szCs w:val="21"/>
        </w:rPr>
      </w:pPr>
      <w:r>
        <w:rPr>
          <w:rFonts w:ascii="宋体" w:hAnsi="宋体" w:cs="宋体" w:hint="eastAsia"/>
          <w:szCs w:val="21"/>
        </w:rPr>
        <w:t>研究生院代表学校负责对研究生校外租房进行审批，并对租房学生进行统计造册，每月月初汇总后报校综治办备案。</w:t>
      </w:r>
    </w:p>
    <w:p w14:paraId="5236449F" w14:textId="77777777" w:rsidR="00F27F0D" w:rsidRDefault="00000000">
      <w:pPr>
        <w:numPr>
          <w:ilvl w:val="0"/>
          <w:numId w:val="6"/>
        </w:numPr>
        <w:overflowPunct w:val="0"/>
        <w:adjustRightInd w:val="0"/>
        <w:snapToGrid w:val="0"/>
        <w:spacing w:beforeLines="50" w:before="156" w:afterLines="50" w:after="156" w:line="312" w:lineRule="auto"/>
        <w:rPr>
          <w:rFonts w:ascii="宋体" w:hAnsi="宋体" w:cs="宋体"/>
          <w:szCs w:val="21"/>
        </w:rPr>
      </w:pPr>
      <w:r>
        <w:rPr>
          <w:rFonts w:ascii="宋体" w:hAnsi="宋体" w:cs="宋体" w:hint="eastAsia"/>
          <w:szCs w:val="21"/>
        </w:rPr>
        <w:t>校综治办工作职责</w:t>
      </w:r>
    </w:p>
    <w:p w14:paraId="06F36AAC" w14:textId="77777777" w:rsidR="00F27F0D" w:rsidRDefault="00000000">
      <w:pPr>
        <w:pStyle w:val="af4"/>
        <w:numPr>
          <w:ilvl w:val="0"/>
          <w:numId w:val="8"/>
        </w:numPr>
        <w:overflowPunct w:val="0"/>
        <w:snapToGrid w:val="0"/>
        <w:spacing w:line="312" w:lineRule="auto"/>
        <w:ind w:firstLineChars="0"/>
        <w:rPr>
          <w:rFonts w:ascii="宋体" w:hAnsi="宋体" w:cs="宋体"/>
          <w:szCs w:val="21"/>
        </w:rPr>
      </w:pPr>
      <w:r>
        <w:rPr>
          <w:rFonts w:ascii="宋体" w:hAnsi="宋体" w:cs="宋体" w:hint="eastAsia"/>
          <w:szCs w:val="21"/>
        </w:rPr>
        <w:t>将本校在校学生校外租房管理纳入学校治安综合治理工作范畴，建立健全规章制度，落实各项管理措施。</w:t>
      </w:r>
    </w:p>
    <w:p w14:paraId="434FF2F8" w14:textId="77777777" w:rsidR="00F27F0D" w:rsidRDefault="00000000">
      <w:pPr>
        <w:pStyle w:val="af4"/>
        <w:numPr>
          <w:ilvl w:val="0"/>
          <w:numId w:val="8"/>
        </w:numPr>
        <w:overflowPunct w:val="0"/>
        <w:snapToGrid w:val="0"/>
        <w:spacing w:line="312" w:lineRule="auto"/>
        <w:ind w:firstLineChars="0"/>
        <w:rPr>
          <w:rFonts w:ascii="宋体" w:hAnsi="宋体" w:cs="宋体"/>
          <w:szCs w:val="21"/>
        </w:rPr>
      </w:pPr>
      <w:r>
        <w:rPr>
          <w:rFonts w:ascii="宋体" w:hAnsi="宋体" w:cs="宋体" w:hint="eastAsia"/>
          <w:szCs w:val="21"/>
        </w:rPr>
        <w:t>配合学生处、研究生院、学院切实加强学生校外租房的管理工作。</w:t>
      </w:r>
    </w:p>
    <w:p w14:paraId="6D28ED8E" w14:textId="77777777" w:rsidR="00F27F0D" w:rsidRDefault="00000000">
      <w:pPr>
        <w:pStyle w:val="af4"/>
        <w:numPr>
          <w:ilvl w:val="0"/>
          <w:numId w:val="8"/>
        </w:numPr>
        <w:overflowPunct w:val="0"/>
        <w:snapToGrid w:val="0"/>
        <w:spacing w:line="312" w:lineRule="auto"/>
        <w:ind w:firstLineChars="0"/>
        <w:rPr>
          <w:rFonts w:ascii="宋体" w:hAnsi="宋体" w:cs="宋体"/>
          <w:szCs w:val="21"/>
        </w:rPr>
      </w:pPr>
      <w:r>
        <w:rPr>
          <w:rFonts w:ascii="宋体" w:hAnsi="宋体" w:cs="宋体" w:hint="eastAsia"/>
          <w:szCs w:val="21"/>
        </w:rPr>
        <w:lastRenderedPageBreak/>
        <w:t>汇总在校学生校外租房的信息情况，负责向市教委综治办和学校周边办汇报，并定期向居住地的街道综治办通报(每学期一次)。</w:t>
      </w:r>
    </w:p>
    <w:p w14:paraId="562E5C24" w14:textId="77777777" w:rsidR="00F27F0D" w:rsidRDefault="00000000">
      <w:pPr>
        <w:pStyle w:val="af4"/>
        <w:numPr>
          <w:ilvl w:val="0"/>
          <w:numId w:val="8"/>
        </w:numPr>
        <w:overflowPunct w:val="0"/>
        <w:snapToGrid w:val="0"/>
        <w:spacing w:line="312" w:lineRule="auto"/>
        <w:ind w:firstLineChars="0"/>
        <w:rPr>
          <w:rFonts w:ascii="宋体" w:hAnsi="宋体" w:cs="宋体"/>
          <w:szCs w:val="21"/>
        </w:rPr>
      </w:pPr>
      <w:r>
        <w:rPr>
          <w:rFonts w:ascii="宋体" w:hAnsi="宋体" w:cs="宋体" w:hint="eastAsia"/>
          <w:szCs w:val="21"/>
        </w:rPr>
        <w:t>负责将校外租房学生名单告知宿舍管理部门，加强信息沟通。</w:t>
      </w:r>
    </w:p>
    <w:p w14:paraId="4B91BF26" w14:textId="77777777" w:rsidR="00F27F0D" w:rsidRDefault="00000000">
      <w:pPr>
        <w:pStyle w:val="af4"/>
        <w:numPr>
          <w:ilvl w:val="0"/>
          <w:numId w:val="8"/>
        </w:numPr>
        <w:overflowPunct w:val="0"/>
        <w:snapToGrid w:val="0"/>
        <w:spacing w:line="312" w:lineRule="auto"/>
        <w:ind w:firstLineChars="0"/>
        <w:rPr>
          <w:rFonts w:ascii="宋体" w:hAnsi="宋体" w:cs="宋体"/>
          <w:szCs w:val="21"/>
        </w:rPr>
      </w:pPr>
      <w:r>
        <w:rPr>
          <w:rFonts w:ascii="宋体" w:hAnsi="宋体" w:cs="宋体" w:hint="eastAsia"/>
          <w:szCs w:val="21"/>
        </w:rPr>
        <w:t>与学生校外租房居住地的有关部门一起齐抓共管，相互配合，努力提高校外住宿学生的自我防范意识，积极配合有关部门妥善处置本校学生在校外租房期间发生的治安事件和意外事故。</w:t>
      </w:r>
    </w:p>
    <w:p w14:paraId="315EE820" w14:textId="77777777" w:rsidR="00F27F0D" w:rsidRDefault="00000000">
      <w:pPr>
        <w:pStyle w:val="af4"/>
        <w:numPr>
          <w:ilvl w:val="2"/>
          <w:numId w:val="5"/>
        </w:numPr>
        <w:overflowPunct w:val="0"/>
        <w:adjustRightInd w:val="0"/>
        <w:spacing w:line="312" w:lineRule="auto"/>
        <w:ind w:firstLineChars="0"/>
        <w:rPr>
          <w:rFonts w:ascii="黑体" w:eastAsia="黑体" w:hAnsi="黑体" w:cs="黑体"/>
          <w:sz w:val="24"/>
          <w:szCs w:val="24"/>
        </w:rPr>
      </w:pPr>
      <w:r>
        <w:rPr>
          <w:rFonts w:ascii="黑体" w:eastAsia="黑体" w:hAnsi="黑体" w:cs="黑体" w:hint="eastAsia"/>
          <w:sz w:val="24"/>
          <w:szCs w:val="24"/>
        </w:rPr>
        <w:t>本校在校学生校外租房必须做到</w:t>
      </w:r>
    </w:p>
    <w:p w14:paraId="20FBECDE" w14:textId="77777777" w:rsidR="00F27F0D" w:rsidRDefault="00000000">
      <w:pPr>
        <w:pStyle w:val="af4"/>
        <w:numPr>
          <w:ilvl w:val="0"/>
          <w:numId w:val="9"/>
        </w:numPr>
        <w:overflowPunct w:val="0"/>
        <w:snapToGrid w:val="0"/>
        <w:spacing w:line="312" w:lineRule="auto"/>
        <w:ind w:firstLineChars="0"/>
        <w:rPr>
          <w:rFonts w:ascii="宋体" w:hAnsi="宋体" w:cs="宋体"/>
          <w:szCs w:val="21"/>
        </w:rPr>
      </w:pPr>
      <w:r>
        <w:rPr>
          <w:rFonts w:ascii="宋体" w:hAnsi="宋体" w:cs="宋体" w:hint="eastAsia"/>
          <w:szCs w:val="21"/>
        </w:rPr>
        <w:t>自觉遵守国家和上海市房屋出租管理及治安管理的有关规定，所租赁房屋应是出租人已向有关部门登记并取得治安许可证的。</w:t>
      </w:r>
    </w:p>
    <w:p w14:paraId="7BBAC0EF" w14:textId="77777777" w:rsidR="00F27F0D" w:rsidRDefault="00000000">
      <w:pPr>
        <w:pStyle w:val="af4"/>
        <w:numPr>
          <w:ilvl w:val="0"/>
          <w:numId w:val="9"/>
        </w:numPr>
        <w:overflowPunct w:val="0"/>
        <w:snapToGrid w:val="0"/>
        <w:spacing w:line="312" w:lineRule="auto"/>
        <w:ind w:firstLineChars="0"/>
        <w:rPr>
          <w:rFonts w:ascii="宋体" w:hAnsi="宋体" w:cs="宋体"/>
          <w:szCs w:val="21"/>
        </w:rPr>
      </w:pPr>
      <w:r>
        <w:rPr>
          <w:rFonts w:ascii="宋体" w:hAnsi="宋体" w:cs="宋体" w:hint="eastAsia"/>
          <w:szCs w:val="21"/>
        </w:rPr>
        <w:t>学生本人应与出租人签订租赁合同，明确双方的权利和义务。</w:t>
      </w:r>
    </w:p>
    <w:p w14:paraId="46888B2F" w14:textId="77777777" w:rsidR="00F27F0D" w:rsidRDefault="00000000">
      <w:pPr>
        <w:pStyle w:val="af4"/>
        <w:numPr>
          <w:ilvl w:val="0"/>
          <w:numId w:val="9"/>
        </w:numPr>
        <w:overflowPunct w:val="0"/>
        <w:snapToGrid w:val="0"/>
        <w:spacing w:line="312" w:lineRule="auto"/>
        <w:ind w:firstLineChars="0"/>
        <w:rPr>
          <w:rFonts w:ascii="宋体" w:hAnsi="宋体" w:cs="宋体"/>
          <w:szCs w:val="21"/>
        </w:rPr>
      </w:pPr>
      <w:r>
        <w:rPr>
          <w:rFonts w:ascii="宋体" w:hAnsi="宋体" w:cs="宋体" w:hint="eastAsia"/>
          <w:szCs w:val="21"/>
        </w:rPr>
        <w:t>本人应认真填写并向所在学院递交经家长签字同意的《上海海洋大学学生校外租房登记备案表》。表格一式三份，一份本人留存，一份交给学院，一份由学生处或研究生院汇总后报校综治办。在备案表中应书面作出“本人自行到校外租房，愿对自己的行为能力负责”的承诺。</w:t>
      </w:r>
    </w:p>
    <w:p w14:paraId="7F505560" w14:textId="77777777" w:rsidR="00F27F0D" w:rsidRDefault="00000000">
      <w:pPr>
        <w:pStyle w:val="af4"/>
        <w:numPr>
          <w:ilvl w:val="0"/>
          <w:numId w:val="9"/>
        </w:numPr>
        <w:overflowPunct w:val="0"/>
        <w:snapToGrid w:val="0"/>
        <w:spacing w:line="312" w:lineRule="auto"/>
        <w:ind w:firstLineChars="0"/>
        <w:rPr>
          <w:rFonts w:ascii="宋体" w:hAnsi="宋体" w:cs="宋体"/>
          <w:szCs w:val="21"/>
        </w:rPr>
      </w:pPr>
      <w:r>
        <w:rPr>
          <w:rFonts w:ascii="宋体" w:hAnsi="宋体" w:cs="宋体" w:hint="eastAsia"/>
          <w:szCs w:val="21"/>
        </w:rPr>
        <w:t>在校外租房的学生，一律要办妥集体宿舍退房手续，不得将自己原来的空床位出租给其他人员，否则将按学校的有关规定严肃处理。</w:t>
      </w:r>
    </w:p>
    <w:p w14:paraId="47E832C5" w14:textId="77777777" w:rsidR="00F27F0D" w:rsidRDefault="00000000">
      <w:pPr>
        <w:pStyle w:val="af4"/>
        <w:numPr>
          <w:ilvl w:val="0"/>
          <w:numId w:val="9"/>
        </w:numPr>
        <w:overflowPunct w:val="0"/>
        <w:snapToGrid w:val="0"/>
        <w:spacing w:line="312" w:lineRule="auto"/>
        <w:ind w:firstLineChars="0"/>
        <w:rPr>
          <w:rFonts w:ascii="宋体" w:hAnsi="宋体" w:cs="宋体"/>
          <w:szCs w:val="21"/>
        </w:rPr>
      </w:pPr>
      <w:r>
        <w:rPr>
          <w:rFonts w:ascii="宋体" w:hAnsi="宋体" w:cs="宋体" w:hint="eastAsia"/>
          <w:szCs w:val="21"/>
        </w:rPr>
        <w:t>已经在校外租房但尚未填写和递交校外租房备案表的学生，必须按要求补填，经学院和学生工作部门认可后，办妥集体宿舍退宿手续。</w:t>
      </w:r>
    </w:p>
    <w:p w14:paraId="31F082D0" w14:textId="77777777" w:rsidR="00F27F0D" w:rsidRDefault="00000000">
      <w:pPr>
        <w:pStyle w:val="af4"/>
        <w:numPr>
          <w:ilvl w:val="0"/>
          <w:numId w:val="9"/>
        </w:numPr>
        <w:overflowPunct w:val="0"/>
        <w:snapToGrid w:val="0"/>
        <w:spacing w:line="312" w:lineRule="auto"/>
        <w:ind w:firstLineChars="0"/>
        <w:rPr>
          <w:rFonts w:ascii="宋体" w:hAnsi="宋体" w:cs="宋体"/>
          <w:szCs w:val="21"/>
        </w:rPr>
      </w:pPr>
      <w:r>
        <w:rPr>
          <w:rFonts w:ascii="宋体" w:hAnsi="宋体" w:cs="宋体" w:hint="eastAsia"/>
          <w:szCs w:val="21"/>
        </w:rPr>
        <w:t>校外租房学生若租房地址变动，必须在三天内向辅导员报告并办理变更登记手续。</w:t>
      </w:r>
    </w:p>
    <w:p w14:paraId="72D737D5" w14:textId="77777777" w:rsidR="00F27F0D" w:rsidRDefault="00000000">
      <w:pPr>
        <w:spacing w:line="312" w:lineRule="auto"/>
        <w:rPr>
          <w:rFonts w:ascii="宋体" w:hAnsi="宋体" w:cs="宋体"/>
          <w:szCs w:val="21"/>
        </w:rPr>
      </w:pPr>
      <w:r>
        <w:rPr>
          <w:rFonts w:ascii="宋体" w:hAnsi="宋体" w:cs="宋体" w:hint="eastAsia"/>
          <w:szCs w:val="21"/>
        </w:rPr>
        <w:t>本规定自2015学年起实施，由校长授权保卫处负责解释。</w:t>
      </w:r>
    </w:p>
    <w:p w14:paraId="4585D127" w14:textId="77777777" w:rsidR="00F27F0D" w:rsidRDefault="00F27F0D">
      <w:pPr>
        <w:spacing w:line="312" w:lineRule="auto"/>
        <w:rPr>
          <w:rFonts w:ascii="宋体" w:hAnsi="宋体" w:cs="宋体"/>
          <w:szCs w:val="21"/>
        </w:rPr>
      </w:pPr>
    </w:p>
    <w:p w14:paraId="39B598DD" w14:textId="77777777" w:rsidR="00F27F0D" w:rsidRDefault="00000000">
      <w:pPr>
        <w:spacing w:line="312" w:lineRule="auto"/>
        <w:rPr>
          <w:rFonts w:ascii="宋体" w:hAnsi="宋体" w:cs="宋体"/>
          <w:szCs w:val="21"/>
        </w:rPr>
      </w:pPr>
      <w:r>
        <w:rPr>
          <w:rFonts w:ascii="宋体" w:hAnsi="宋体" w:cs="宋体" w:hint="eastAsia"/>
          <w:szCs w:val="21"/>
        </w:rPr>
        <w:br w:type="page"/>
      </w:r>
    </w:p>
    <w:p w14:paraId="06B62C02" w14:textId="77777777" w:rsidR="00F27F0D" w:rsidRDefault="00000000">
      <w:pPr>
        <w:pStyle w:val="3"/>
        <w:keepNext w:val="0"/>
        <w:numPr>
          <w:ilvl w:val="0"/>
          <w:numId w:val="3"/>
        </w:numPr>
        <w:overflowPunct w:val="0"/>
        <w:spacing w:before="0" w:after="0" w:line="312" w:lineRule="auto"/>
        <w:rPr>
          <w:rFonts w:ascii="宋体" w:hAnsi="宋体" w:cs="宋体"/>
          <w:bCs w:val="0"/>
          <w:sz w:val="26"/>
          <w:szCs w:val="26"/>
        </w:rPr>
      </w:pPr>
      <w:bookmarkStart w:id="8" w:name="_Toc465707661"/>
      <w:bookmarkStart w:id="9" w:name="_Toc31102"/>
      <w:r>
        <w:rPr>
          <w:rFonts w:ascii="宋体" w:hAnsi="宋体" w:cs="宋体" w:hint="eastAsia"/>
          <w:bCs w:val="0"/>
          <w:sz w:val="26"/>
          <w:szCs w:val="26"/>
        </w:rPr>
        <w:lastRenderedPageBreak/>
        <w:t>上海海洋大学关于学生日常安全管理和请假的规定</w:t>
      </w:r>
      <w:bookmarkEnd w:id="8"/>
      <w:bookmarkEnd w:id="9"/>
    </w:p>
    <w:p w14:paraId="15C2F46A" w14:textId="77777777" w:rsidR="00F27F0D" w:rsidRDefault="00000000">
      <w:pPr>
        <w:pStyle w:val="af4"/>
        <w:overflowPunct w:val="0"/>
        <w:snapToGrid w:val="0"/>
        <w:spacing w:line="312" w:lineRule="auto"/>
        <w:rPr>
          <w:rFonts w:ascii="宋体" w:hAnsi="宋体" w:cs="宋体"/>
          <w:szCs w:val="21"/>
        </w:rPr>
      </w:pPr>
      <w:r>
        <w:rPr>
          <w:rFonts w:ascii="宋体" w:hAnsi="宋体" w:cs="宋体" w:hint="eastAsia"/>
          <w:szCs w:val="21"/>
        </w:rPr>
        <w:t>为了维护学校正常的教育、教学和生活秩序，加强校风、校纪建设，保障学生的人身和财产安全，防止意外事故发生，根据教育部《普通高等学校学生管理规定》精神以及学校远郊办学的实际情况，特对在校学生日常安全管理及外出、请假行为作如下规定：</w:t>
      </w:r>
    </w:p>
    <w:p w14:paraId="73273602" w14:textId="77777777" w:rsidR="00F27F0D" w:rsidRDefault="00000000">
      <w:pPr>
        <w:pStyle w:val="af4"/>
        <w:numPr>
          <w:ilvl w:val="0"/>
          <w:numId w:val="10"/>
        </w:numPr>
        <w:overflowPunct w:val="0"/>
        <w:adjustRightInd w:val="0"/>
        <w:spacing w:line="312" w:lineRule="auto"/>
        <w:ind w:firstLineChars="0"/>
        <w:rPr>
          <w:rFonts w:ascii="黑体" w:eastAsia="黑体" w:hAnsi="黑体" w:cs="黑体"/>
          <w:sz w:val="24"/>
          <w:szCs w:val="24"/>
        </w:rPr>
      </w:pPr>
      <w:r>
        <w:rPr>
          <w:rFonts w:ascii="黑体" w:eastAsia="黑体" w:hAnsi="黑体" w:cs="黑体" w:hint="eastAsia"/>
          <w:sz w:val="24"/>
          <w:szCs w:val="24"/>
        </w:rPr>
        <w:t>校园日常安全管理要求</w:t>
      </w:r>
    </w:p>
    <w:p w14:paraId="424FF113" w14:textId="77777777" w:rsidR="00F27F0D" w:rsidRDefault="00000000">
      <w:pPr>
        <w:pStyle w:val="af4"/>
        <w:numPr>
          <w:ilvl w:val="0"/>
          <w:numId w:val="11"/>
        </w:numPr>
        <w:overflowPunct w:val="0"/>
        <w:snapToGrid w:val="0"/>
        <w:spacing w:line="312" w:lineRule="auto"/>
        <w:ind w:firstLineChars="0"/>
        <w:rPr>
          <w:rFonts w:ascii="宋体" w:hAnsi="宋体" w:cs="宋体"/>
          <w:szCs w:val="21"/>
        </w:rPr>
      </w:pPr>
      <w:r>
        <w:rPr>
          <w:rFonts w:ascii="宋体" w:hAnsi="宋体" w:cs="宋体" w:hint="eastAsia"/>
          <w:szCs w:val="21"/>
        </w:rPr>
        <w:t>学生除遵守教育教学的体育课、实验、社区等场所的安全纪律外，在校园日常行为方面需注意以下几点：</w:t>
      </w:r>
    </w:p>
    <w:p w14:paraId="0FE0339B" w14:textId="77777777" w:rsidR="00F27F0D" w:rsidRDefault="00000000">
      <w:pPr>
        <w:pStyle w:val="af4"/>
        <w:numPr>
          <w:ilvl w:val="0"/>
          <w:numId w:val="12"/>
        </w:numPr>
        <w:overflowPunct w:val="0"/>
        <w:snapToGrid w:val="0"/>
        <w:spacing w:line="312" w:lineRule="auto"/>
        <w:ind w:firstLineChars="0"/>
        <w:rPr>
          <w:rFonts w:ascii="宋体" w:hAnsi="宋体" w:cs="宋体"/>
          <w:szCs w:val="21"/>
        </w:rPr>
      </w:pPr>
      <w:r>
        <w:rPr>
          <w:rFonts w:ascii="宋体" w:hAnsi="宋体" w:cs="宋体" w:hint="eastAsia"/>
          <w:szCs w:val="21"/>
        </w:rPr>
        <w:t>严禁在校内外的河道、海岸戏水、游泳；进入校园内的亲水平台时需注意安全，禁止在亲水平台游玩戏水或跨越亲水平台栏杆进入水域范围。</w:t>
      </w:r>
    </w:p>
    <w:p w14:paraId="272882A6" w14:textId="77777777" w:rsidR="00F27F0D" w:rsidRDefault="00000000">
      <w:pPr>
        <w:pStyle w:val="af4"/>
        <w:numPr>
          <w:ilvl w:val="0"/>
          <w:numId w:val="12"/>
        </w:numPr>
        <w:overflowPunct w:val="0"/>
        <w:snapToGrid w:val="0"/>
        <w:spacing w:line="312" w:lineRule="auto"/>
        <w:ind w:firstLineChars="0"/>
        <w:rPr>
          <w:rFonts w:ascii="宋体" w:hAnsi="宋体" w:cs="宋体"/>
          <w:szCs w:val="21"/>
        </w:rPr>
      </w:pPr>
      <w:r>
        <w:rPr>
          <w:rFonts w:ascii="宋体" w:hAnsi="宋体" w:cs="宋体" w:hint="eastAsia"/>
          <w:szCs w:val="21"/>
        </w:rPr>
        <w:t>严禁进入施工现场。如需穿越施工场地，必须严格按照学校规定的道路通行，并注意来往车辆，听从现场工作人员指挥确保人身安全。</w:t>
      </w:r>
    </w:p>
    <w:p w14:paraId="5828DCC4" w14:textId="77777777" w:rsidR="00F27F0D" w:rsidRDefault="00000000">
      <w:pPr>
        <w:pStyle w:val="af4"/>
        <w:numPr>
          <w:ilvl w:val="0"/>
          <w:numId w:val="12"/>
        </w:numPr>
        <w:overflowPunct w:val="0"/>
        <w:snapToGrid w:val="0"/>
        <w:spacing w:line="312" w:lineRule="auto"/>
        <w:ind w:firstLineChars="0"/>
        <w:rPr>
          <w:rFonts w:ascii="宋体" w:hAnsi="宋体" w:cs="宋体"/>
          <w:szCs w:val="21"/>
        </w:rPr>
      </w:pPr>
      <w:r>
        <w:rPr>
          <w:rFonts w:ascii="宋体" w:hAnsi="宋体" w:cs="宋体" w:hint="eastAsia"/>
          <w:szCs w:val="21"/>
        </w:rPr>
        <w:t>非法改装、牌、证不全的摩托车、助动车、电瓶车，禁止进入校园；非机动车（助动车、电瓶车、自行车）进、出校门时，应下车推行，刷校园卡进出校园；严禁在校园道路违章带人或双手脱把骑车；禁止边骑车边打手机或骑快车、相互追逐、急转猛拐等有碍道路交通安全的行为。</w:t>
      </w:r>
    </w:p>
    <w:p w14:paraId="32AA2977" w14:textId="77777777" w:rsidR="00F27F0D" w:rsidRDefault="00000000">
      <w:pPr>
        <w:pStyle w:val="af4"/>
        <w:numPr>
          <w:ilvl w:val="0"/>
          <w:numId w:val="12"/>
        </w:numPr>
        <w:overflowPunct w:val="0"/>
        <w:snapToGrid w:val="0"/>
        <w:spacing w:line="312" w:lineRule="auto"/>
        <w:ind w:firstLineChars="0"/>
        <w:rPr>
          <w:rFonts w:ascii="宋体" w:hAnsi="宋体" w:cs="宋体"/>
          <w:szCs w:val="21"/>
        </w:rPr>
      </w:pPr>
      <w:r>
        <w:rPr>
          <w:rFonts w:ascii="宋体" w:hAnsi="宋体" w:cs="宋体" w:hint="eastAsia"/>
          <w:szCs w:val="21"/>
        </w:rPr>
        <w:t>校园道路上禁止滑轮滑和滑板。</w:t>
      </w:r>
    </w:p>
    <w:p w14:paraId="4505810A" w14:textId="77777777" w:rsidR="00F27F0D" w:rsidRDefault="00000000">
      <w:pPr>
        <w:pStyle w:val="af4"/>
        <w:numPr>
          <w:ilvl w:val="0"/>
          <w:numId w:val="11"/>
        </w:numPr>
        <w:overflowPunct w:val="0"/>
        <w:snapToGrid w:val="0"/>
        <w:spacing w:line="312" w:lineRule="auto"/>
        <w:ind w:firstLineChars="0"/>
        <w:rPr>
          <w:rFonts w:ascii="宋体" w:hAnsi="宋体" w:cs="宋体"/>
          <w:szCs w:val="21"/>
        </w:rPr>
      </w:pPr>
      <w:r>
        <w:rPr>
          <w:rFonts w:ascii="宋体" w:hAnsi="宋体" w:cs="宋体" w:hint="eastAsia"/>
          <w:szCs w:val="21"/>
        </w:rPr>
        <w:t>凡违反上述规定且教育无效者，将视情节轻重给予通报批评或纪律处分。</w:t>
      </w:r>
    </w:p>
    <w:p w14:paraId="7F34290E" w14:textId="77777777" w:rsidR="00F27F0D" w:rsidRDefault="00000000">
      <w:pPr>
        <w:pStyle w:val="af4"/>
        <w:numPr>
          <w:ilvl w:val="0"/>
          <w:numId w:val="10"/>
        </w:numPr>
        <w:overflowPunct w:val="0"/>
        <w:adjustRightInd w:val="0"/>
        <w:spacing w:line="312" w:lineRule="auto"/>
        <w:ind w:firstLineChars="0"/>
        <w:rPr>
          <w:rFonts w:ascii="黑体" w:eastAsia="黑体" w:hAnsi="黑体" w:cs="黑体"/>
          <w:sz w:val="24"/>
          <w:szCs w:val="24"/>
        </w:rPr>
      </w:pPr>
      <w:r>
        <w:rPr>
          <w:rFonts w:ascii="黑体" w:eastAsia="黑体" w:hAnsi="黑体" w:cs="黑体" w:hint="eastAsia"/>
          <w:sz w:val="24"/>
          <w:szCs w:val="24"/>
        </w:rPr>
        <w:t>学生外出安全管理要求</w:t>
      </w:r>
    </w:p>
    <w:p w14:paraId="0F1808C8" w14:textId="77777777" w:rsidR="00F27F0D" w:rsidRDefault="00000000">
      <w:pPr>
        <w:pStyle w:val="af4"/>
        <w:overflowPunct w:val="0"/>
        <w:snapToGrid w:val="0"/>
        <w:spacing w:line="312" w:lineRule="auto"/>
        <w:rPr>
          <w:ins w:id="10" w:author="lenovo" w:date="2015-07-14T08:44:00Z"/>
          <w:rFonts w:ascii="宋体" w:hAnsi="宋体" w:cs="宋体"/>
          <w:szCs w:val="21"/>
        </w:rPr>
      </w:pPr>
      <w:r>
        <w:rPr>
          <w:rFonts w:ascii="宋体" w:hAnsi="宋体" w:cs="宋体" w:hint="eastAsia"/>
          <w:szCs w:val="21"/>
        </w:rPr>
        <w:t>学校鼓励、支持学生参加社会实践、社会服务等校外活动，并实行“谁主管谁负责、谁申报谁负责、谁组织谁负责、谁带队谁负责”的安全责任制。</w:t>
      </w:r>
    </w:p>
    <w:p w14:paraId="28159C87" w14:textId="77777777" w:rsidR="00F27F0D" w:rsidRDefault="00000000">
      <w:pPr>
        <w:pStyle w:val="af4"/>
        <w:numPr>
          <w:ilvl w:val="0"/>
          <w:numId w:val="13"/>
        </w:numPr>
        <w:overflowPunct w:val="0"/>
        <w:snapToGrid w:val="0"/>
        <w:spacing w:line="312" w:lineRule="auto"/>
        <w:ind w:firstLineChars="0"/>
        <w:rPr>
          <w:rFonts w:ascii="宋体" w:hAnsi="宋体" w:cs="宋体"/>
          <w:szCs w:val="21"/>
        </w:rPr>
      </w:pPr>
      <w:r>
        <w:rPr>
          <w:rFonts w:ascii="宋体" w:hAnsi="宋体" w:cs="宋体" w:hint="eastAsia"/>
          <w:szCs w:val="21"/>
        </w:rPr>
        <w:t>校、院、班各单位组织学生外出活动，除相关学生必须填写《上海海洋大学学生外出审批表》外，还须办理以下审批手续：</w:t>
      </w:r>
    </w:p>
    <w:p w14:paraId="60229F8A" w14:textId="77777777" w:rsidR="00F27F0D" w:rsidRDefault="00000000">
      <w:pPr>
        <w:pStyle w:val="af4"/>
        <w:numPr>
          <w:ilvl w:val="0"/>
          <w:numId w:val="14"/>
        </w:numPr>
        <w:overflowPunct w:val="0"/>
        <w:snapToGrid w:val="0"/>
        <w:spacing w:line="312" w:lineRule="auto"/>
        <w:ind w:firstLineChars="0"/>
        <w:rPr>
          <w:rFonts w:ascii="宋体" w:hAnsi="宋体" w:cs="宋体"/>
          <w:szCs w:val="21"/>
        </w:rPr>
      </w:pPr>
      <w:r>
        <w:rPr>
          <w:rFonts w:ascii="宋体" w:hAnsi="宋体" w:cs="宋体" w:hint="eastAsia"/>
          <w:szCs w:val="21"/>
        </w:rPr>
        <w:t>教学实习、参观，由有关教研室主任审批，确定带队负责人，经主管院领导批准，报教务处批准、备案。</w:t>
      </w:r>
    </w:p>
    <w:p w14:paraId="2B4F4953" w14:textId="77777777" w:rsidR="00F27F0D" w:rsidRDefault="00000000">
      <w:pPr>
        <w:pStyle w:val="af4"/>
        <w:numPr>
          <w:ilvl w:val="0"/>
          <w:numId w:val="14"/>
        </w:numPr>
        <w:overflowPunct w:val="0"/>
        <w:snapToGrid w:val="0"/>
        <w:spacing w:line="312" w:lineRule="auto"/>
        <w:ind w:firstLineChars="0"/>
        <w:rPr>
          <w:rFonts w:ascii="宋体" w:hAnsi="宋体" w:cs="宋体"/>
          <w:szCs w:val="21"/>
        </w:rPr>
      </w:pPr>
      <w:r>
        <w:rPr>
          <w:rFonts w:ascii="宋体" w:hAnsi="宋体" w:cs="宋体" w:hint="eastAsia"/>
          <w:szCs w:val="21"/>
        </w:rPr>
        <w:t>班级组织的各种外出活动，由辅导员(班主任)批准，确定带队负责人，经院学生工作领导小组审批，报学院备案。</w:t>
      </w:r>
    </w:p>
    <w:p w14:paraId="1BBCC6FA" w14:textId="77777777" w:rsidR="00F27F0D" w:rsidRDefault="00000000">
      <w:pPr>
        <w:pStyle w:val="af4"/>
        <w:numPr>
          <w:ilvl w:val="0"/>
          <w:numId w:val="14"/>
        </w:numPr>
        <w:overflowPunct w:val="0"/>
        <w:snapToGrid w:val="0"/>
        <w:spacing w:line="312" w:lineRule="auto"/>
        <w:ind w:firstLineChars="0"/>
        <w:rPr>
          <w:rFonts w:ascii="宋体" w:hAnsi="宋体" w:cs="宋体"/>
          <w:szCs w:val="21"/>
        </w:rPr>
      </w:pPr>
      <w:r>
        <w:rPr>
          <w:rFonts w:ascii="宋体" w:hAnsi="宋体" w:cs="宋体" w:hint="eastAsia"/>
          <w:szCs w:val="21"/>
        </w:rPr>
        <w:t>学院组织的活动，由院领导审批，并确定带队负责人，报学生处、研究生院、保卫处批准、备案。其中暑期社会实践活动，报团委批准、备案。</w:t>
      </w:r>
    </w:p>
    <w:p w14:paraId="342A25C9" w14:textId="77777777" w:rsidR="00F27F0D" w:rsidRDefault="00000000">
      <w:pPr>
        <w:pStyle w:val="af4"/>
        <w:numPr>
          <w:ilvl w:val="0"/>
          <w:numId w:val="14"/>
        </w:numPr>
        <w:overflowPunct w:val="0"/>
        <w:snapToGrid w:val="0"/>
        <w:spacing w:line="312" w:lineRule="auto"/>
        <w:ind w:firstLineChars="0"/>
        <w:rPr>
          <w:rFonts w:ascii="宋体" w:hAnsi="宋体" w:cs="宋体"/>
          <w:szCs w:val="21"/>
        </w:rPr>
      </w:pPr>
      <w:r>
        <w:rPr>
          <w:rFonts w:ascii="宋体" w:hAnsi="宋体" w:cs="宋体" w:hint="eastAsia"/>
          <w:szCs w:val="21"/>
        </w:rPr>
        <w:t>社团组织的活动，由社团指导老师批准，并确定带队负责人，报社团批准、备案。</w:t>
      </w:r>
    </w:p>
    <w:p w14:paraId="4FF85600" w14:textId="77777777" w:rsidR="00F27F0D" w:rsidRDefault="00000000">
      <w:pPr>
        <w:pStyle w:val="af4"/>
        <w:numPr>
          <w:ilvl w:val="0"/>
          <w:numId w:val="14"/>
        </w:numPr>
        <w:overflowPunct w:val="0"/>
        <w:snapToGrid w:val="0"/>
        <w:spacing w:line="312" w:lineRule="auto"/>
        <w:ind w:firstLineChars="0"/>
        <w:rPr>
          <w:rFonts w:ascii="宋体" w:hAnsi="宋体" w:cs="宋体"/>
          <w:szCs w:val="21"/>
        </w:rPr>
      </w:pPr>
      <w:r>
        <w:rPr>
          <w:rFonts w:ascii="宋体" w:hAnsi="宋体" w:cs="宋体" w:hint="eastAsia"/>
          <w:szCs w:val="21"/>
        </w:rPr>
        <w:t>校有关部门组织的活动，由主管部门负责人审批，并确定带队负责人，经学生处、研究生院、保卫处批准，报校办备案。</w:t>
      </w:r>
    </w:p>
    <w:p w14:paraId="050830DE" w14:textId="77777777" w:rsidR="00F27F0D" w:rsidRDefault="00000000">
      <w:pPr>
        <w:pStyle w:val="af4"/>
        <w:numPr>
          <w:ilvl w:val="0"/>
          <w:numId w:val="13"/>
        </w:numPr>
        <w:overflowPunct w:val="0"/>
        <w:snapToGrid w:val="0"/>
        <w:spacing w:line="312" w:lineRule="auto"/>
        <w:ind w:firstLineChars="0"/>
        <w:rPr>
          <w:rFonts w:ascii="宋体" w:hAnsi="宋体" w:cs="宋体"/>
          <w:szCs w:val="21"/>
        </w:rPr>
      </w:pPr>
      <w:r>
        <w:rPr>
          <w:rFonts w:ascii="宋体" w:hAnsi="宋体" w:cs="宋体" w:hint="eastAsia"/>
          <w:szCs w:val="21"/>
        </w:rPr>
        <w:t>外出安全规定：</w:t>
      </w:r>
    </w:p>
    <w:p w14:paraId="26477996" w14:textId="77777777" w:rsidR="00F27F0D" w:rsidRDefault="00000000">
      <w:pPr>
        <w:pStyle w:val="af4"/>
        <w:numPr>
          <w:ilvl w:val="0"/>
          <w:numId w:val="15"/>
        </w:numPr>
        <w:overflowPunct w:val="0"/>
        <w:snapToGrid w:val="0"/>
        <w:spacing w:line="312" w:lineRule="auto"/>
        <w:ind w:firstLineChars="0"/>
        <w:rPr>
          <w:rFonts w:ascii="宋体" w:hAnsi="宋体" w:cs="宋体"/>
          <w:szCs w:val="21"/>
        </w:rPr>
      </w:pPr>
      <w:r>
        <w:rPr>
          <w:rFonts w:ascii="宋体" w:hAnsi="宋体" w:cs="宋体" w:hint="eastAsia"/>
          <w:szCs w:val="21"/>
        </w:rPr>
        <w:t>外出游泳必须切实保障安全。游泳前后清点人数，游泳时编成若干小组，相互照顾。任何人不得到非正式开放的水域游泳。</w:t>
      </w:r>
    </w:p>
    <w:p w14:paraId="1F10272B" w14:textId="77777777" w:rsidR="00F27F0D" w:rsidRDefault="00000000">
      <w:pPr>
        <w:pStyle w:val="af4"/>
        <w:numPr>
          <w:ilvl w:val="0"/>
          <w:numId w:val="15"/>
        </w:numPr>
        <w:overflowPunct w:val="0"/>
        <w:snapToGrid w:val="0"/>
        <w:spacing w:line="312" w:lineRule="auto"/>
        <w:ind w:firstLineChars="0"/>
        <w:rPr>
          <w:rFonts w:ascii="宋体" w:hAnsi="宋体" w:cs="宋体"/>
          <w:szCs w:val="21"/>
        </w:rPr>
      </w:pPr>
      <w:r>
        <w:rPr>
          <w:rFonts w:ascii="宋体" w:hAnsi="宋体" w:cs="宋体" w:hint="eastAsia"/>
          <w:szCs w:val="21"/>
        </w:rPr>
        <w:t>划船、爬山等活动，必须严格遵守当地场所规定的注意事项，在确保安全的情况下组织进行，不准个人单独行动，活动后清点人数。</w:t>
      </w:r>
    </w:p>
    <w:p w14:paraId="49BB4E86" w14:textId="77777777" w:rsidR="00F27F0D" w:rsidRDefault="00000000">
      <w:pPr>
        <w:pStyle w:val="af4"/>
        <w:numPr>
          <w:ilvl w:val="0"/>
          <w:numId w:val="15"/>
        </w:numPr>
        <w:overflowPunct w:val="0"/>
        <w:snapToGrid w:val="0"/>
        <w:spacing w:line="312" w:lineRule="auto"/>
        <w:ind w:firstLineChars="0"/>
        <w:rPr>
          <w:rFonts w:ascii="宋体" w:hAnsi="宋体" w:cs="宋体"/>
          <w:szCs w:val="21"/>
        </w:rPr>
      </w:pPr>
      <w:r>
        <w:rPr>
          <w:rFonts w:ascii="宋体" w:hAnsi="宋体" w:cs="宋体" w:hint="eastAsia"/>
          <w:szCs w:val="21"/>
        </w:rPr>
        <w:t>必须遵守交通法规，注意交通安全，禁止乘座社会上无客运资质的车辆；在公共场所，</w:t>
      </w:r>
      <w:r>
        <w:rPr>
          <w:rFonts w:ascii="宋体" w:hAnsi="宋体" w:cs="宋体" w:hint="eastAsia"/>
          <w:szCs w:val="21"/>
        </w:rPr>
        <w:lastRenderedPageBreak/>
        <w:t>要遵守社会公德，增强安全防范意识，提高自我保护能力。</w:t>
      </w:r>
    </w:p>
    <w:p w14:paraId="31C04379" w14:textId="77777777" w:rsidR="00F27F0D" w:rsidRDefault="00000000">
      <w:pPr>
        <w:pStyle w:val="af4"/>
        <w:numPr>
          <w:ilvl w:val="0"/>
          <w:numId w:val="13"/>
        </w:numPr>
        <w:overflowPunct w:val="0"/>
        <w:snapToGrid w:val="0"/>
        <w:spacing w:line="312" w:lineRule="auto"/>
        <w:ind w:firstLineChars="0"/>
        <w:rPr>
          <w:rFonts w:ascii="宋体" w:hAnsi="宋体" w:cs="宋体"/>
          <w:szCs w:val="21"/>
        </w:rPr>
      </w:pPr>
      <w:r>
        <w:rPr>
          <w:rFonts w:ascii="宋体" w:hAnsi="宋体" w:cs="宋体" w:hint="eastAsia"/>
          <w:szCs w:val="21"/>
        </w:rPr>
        <w:t>凡学生外出活动发生意外事故，带队负责人或结伴人应当立即向事故发生地有关部门和学院老师、同学以及学校安全部门报告，并尽最大可能做好安全救护事项，减少损失，防止事故的扩大。</w:t>
      </w:r>
    </w:p>
    <w:p w14:paraId="37E935CD" w14:textId="77777777" w:rsidR="00F27F0D" w:rsidRDefault="00000000">
      <w:pPr>
        <w:pStyle w:val="af4"/>
        <w:numPr>
          <w:ilvl w:val="0"/>
          <w:numId w:val="13"/>
        </w:numPr>
        <w:overflowPunct w:val="0"/>
        <w:snapToGrid w:val="0"/>
        <w:spacing w:line="312" w:lineRule="auto"/>
        <w:ind w:firstLineChars="0"/>
        <w:rPr>
          <w:rFonts w:ascii="宋体" w:hAnsi="宋体" w:cs="宋体"/>
          <w:szCs w:val="21"/>
        </w:rPr>
      </w:pPr>
      <w:r>
        <w:rPr>
          <w:rFonts w:ascii="宋体" w:hAnsi="宋体" w:cs="宋体" w:hint="eastAsia"/>
          <w:szCs w:val="21"/>
        </w:rPr>
        <w:t>凡违反上述规定者，学校将视情节轻重给予通报批评或纪律处分。</w:t>
      </w:r>
    </w:p>
    <w:p w14:paraId="08C1BFD6" w14:textId="77777777" w:rsidR="00F27F0D" w:rsidRDefault="00000000">
      <w:pPr>
        <w:pStyle w:val="af4"/>
        <w:numPr>
          <w:ilvl w:val="0"/>
          <w:numId w:val="10"/>
        </w:numPr>
        <w:overflowPunct w:val="0"/>
        <w:adjustRightInd w:val="0"/>
        <w:spacing w:line="312" w:lineRule="auto"/>
        <w:ind w:firstLineChars="0"/>
        <w:rPr>
          <w:rFonts w:ascii="黑体" w:eastAsia="黑体" w:hAnsi="黑体" w:cs="黑体"/>
          <w:sz w:val="24"/>
          <w:szCs w:val="24"/>
        </w:rPr>
      </w:pPr>
      <w:r>
        <w:rPr>
          <w:rFonts w:ascii="黑体" w:eastAsia="黑体" w:hAnsi="黑体" w:cs="黑体" w:hint="eastAsia"/>
          <w:sz w:val="24"/>
          <w:szCs w:val="24"/>
        </w:rPr>
        <w:t>请假规定</w:t>
      </w:r>
    </w:p>
    <w:p w14:paraId="0BE9175D" w14:textId="77777777" w:rsidR="00F27F0D" w:rsidRDefault="00000000">
      <w:pPr>
        <w:pStyle w:val="af4"/>
        <w:numPr>
          <w:ilvl w:val="0"/>
          <w:numId w:val="16"/>
        </w:numPr>
        <w:overflowPunct w:val="0"/>
        <w:snapToGrid w:val="0"/>
        <w:spacing w:line="312" w:lineRule="auto"/>
        <w:ind w:firstLineChars="0"/>
        <w:rPr>
          <w:rFonts w:ascii="宋体" w:hAnsi="宋体" w:cs="宋体"/>
          <w:szCs w:val="21"/>
        </w:rPr>
      </w:pPr>
      <w:r>
        <w:rPr>
          <w:rFonts w:ascii="宋体" w:hAnsi="宋体" w:cs="宋体" w:hint="eastAsia"/>
          <w:szCs w:val="21"/>
        </w:rPr>
        <w:t>学生确有原因须请假者，至少提前二天，以书面形式向辅导员（班主任）请假，并由院学生工作办公室审核批准。如学生有教学安排，须先行向任课老师请假。有突发事件需请假，经辅导员（班主任）或任课老师认可后即请假，回来后补交书面假条。请病假者，需有本校门诊部或其它医疗单位出具的病假单；请公假者，需有有关单位出具的证明；请事假者，需经辅导员（班主任）签署意见，批准权限为三天。凡请事假三天半以上至一周以内的，需经院学生工作办公室负责人批准；超过一周的，需经院领导批准，报教务处、学生处、研究生院备案。考试期间，除病假外，一般不得请假。</w:t>
      </w:r>
    </w:p>
    <w:p w14:paraId="0831FB1E" w14:textId="77777777" w:rsidR="00F27F0D" w:rsidRDefault="00000000">
      <w:pPr>
        <w:pStyle w:val="af4"/>
        <w:numPr>
          <w:ilvl w:val="0"/>
          <w:numId w:val="16"/>
        </w:numPr>
        <w:overflowPunct w:val="0"/>
        <w:snapToGrid w:val="0"/>
        <w:spacing w:line="312" w:lineRule="auto"/>
        <w:ind w:firstLineChars="0"/>
        <w:rPr>
          <w:rFonts w:ascii="宋体" w:hAnsi="宋体" w:cs="宋体"/>
          <w:szCs w:val="21"/>
        </w:rPr>
      </w:pPr>
      <w:r>
        <w:rPr>
          <w:rFonts w:ascii="宋体" w:hAnsi="宋体" w:cs="宋体" w:hint="eastAsia"/>
          <w:szCs w:val="21"/>
        </w:rPr>
        <w:t>毕业班学生如需就业实习，以书面形式向辅导员（班主任）请假，并由院学生工作办公室审核批准。</w:t>
      </w:r>
    </w:p>
    <w:p w14:paraId="007B6773" w14:textId="77777777" w:rsidR="00F27F0D" w:rsidRDefault="00000000">
      <w:pPr>
        <w:pStyle w:val="af4"/>
        <w:numPr>
          <w:ilvl w:val="0"/>
          <w:numId w:val="16"/>
        </w:numPr>
        <w:overflowPunct w:val="0"/>
        <w:snapToGrid w:val="0"/>
        <w:spacing w:line="312" w:lineRule="auto"/>
        <w:ind w:firstLineChars="0"/>
        <w:rPr>
          <w:rFonts w:ascii="宋体" w:hAnsi="宋体" w:cs="宋体"/>
          <w:szCs w:val="21"/>
        </w:rPr>
      </w:pPr>
      <w:r>
        <w:rPr>
          <w:rFonts w:ascii="宋体" w:hAnsi="宋体" w:cs="宋体" w:hint="eastAsia"/>
          <w:szCs w:val="21"/>
        </w:rPr>
        <w:t>不按以上规定请假或请假未批准而缺席学校规定的教育教学活动的学生，学校视情节轻重给予相应校纪校规处理。</w:t>
      </w:r>
    </w:p>
    <w:p w14:paraId="193C4713" w14:textId="77777777" w:rsidR="00F27F0D" w:rsidRDefault="00000000">
      <w:pPr>
        <w:spacing w:line="312" w:lineRule="auto"/>
        <w:rPr>
          <w:rFonts w:ascii="宋体" w:hAnsi="宋体" w:cs="宋体"/>
          <w:szCs w:val="21"/>
        </w:rPr>
      </w:pPr>
      <w:r>
        <w:rPr>
          <w:rFonts w:ascii="宋体" w:hAnsi="宋体" w:cs="宋体" w:hint="eastAsia"/>
          <w:szCs w:val="21"/>
        </w:rPr>
        <w:t>本规定自2015学年起实施。</w:t>
      </w:r>
    </w:p>
    <w:p w14:paraId="387F6265" w14:textId="77777777" w:rsidR="00F27F0D" w:rsidRDefault="00F27F0D">
      <w:pPr>
        <w:spacing w:line="312" w:lineRule="auto"/>
        <w:rPr>
          <w:rFonts w:ascii="宋体" w:hAnsi="宋体" w:cs="宋体"/>
          <w:szCs w:val="21"/>
        </w:rPr>
      </w:pPr>
    </w:p>
    <w:p w14:paraId="09EE8E68" w14:textId="77777777" w:rsidR="00F27F0D" w:rsidRDefault="00F27F0D">
      <w:pPr>
        <w:spacing w:line="312" w:lineRule="auto"/>
        <w:rPr>
          <w:rFonts w:ascii="宋体" w:hAnsi="宋体" w:cs="宋体"/>
          <w:szCs w:val="21"/>
        </w:rPr>
      </w:pPr>
    </w:p>
    <w:p w14:paraId="1FD9CF26" w14:textId="77777777" w:rsidR="00F27F0D" w:rsidRDefault="00F27F0D">
      <w:pPr>
        <w:spacing w:line="312" w:lineRule="auto"/>
        <w:rPr>
          <w:rFonts w:ascii="宋体" w:hAnsi="宋体" w:cs="宋体"/>
          <w:szCs w:val="21"/>
        </w:rPr>
      </w:pPr>
    </w:p>
    <w:p w14:paraId="01ECB475" w14:textId="77777777" w:rsidR="00F27F0D" w:rsidRDefault="00000000">
      <w:pPr>
        <w:widowControl/>
        <w:spacing w:line="312" w:lineRule="auto"/>
        <w:jc w:val="left"/>
        <w:rPr>
          <w:rFonts w:ascii="宋体" w:hAnsi="宋体" w:cs="宋体"/>
          <w:szCs w:val="21"/>
        </w:rPr>
      </w:pPr>
      <w:r>
        <w:rPr>
          <w:rFonts w:ascii="宋体" w:hAnsi="宋体" w:cs="宋体" w:hint="eastAsia"/>
          <w:szCs w:val="21"/>
        </w:rPr>
        <w:br w:type="page"/>
      </w:r>
    </w:p>
    <w:p w14:paraId="70D3A333" w14:textId="77777777" w:rsidR="00F27F0D" w:rsidRDefault="00000000">
      <w:pPr>
        <w:pStyle w:val="2"/>
        <w:keepNext w:val="0"/>
        <w:numPr>
          <w:ilvl w:val="0"/>
          <w:numId w:val="2"/>
        </w:numPr>
        <w:overflowPunct w:val="0"/>
        <w:spacing w:before="0" w:after="0" w:line="312" w:lineRule="auto"/>
        <w:rPr>
          <w:rFonts w:ascii="宋体" w:hAnsi="宋体" w:cs="宋体"/>
          <w:bCs w:val="0"/>
          <w:szCs w:val="28"/>
          <w:lang w:val="zh-CN"/>
        </w:rPr>
      </w:pPr>
      <w:bookmarkStart w:id="11" w:name="_Toc465707662"/>
      <w:bookmarkStart w:id="12" w:name="_Toc26557"/>
      <w:r>
        <w:rPr>
          <w:rFonts w:ascii="宋体" w:hAnsi="宋体" w:cs="宋体" w:hint="eastAsia"/>
          <w:bCs w:val="0"/>
          <w:szCs w:val="28"/>
          <w:lang w:val="zh-CN"/>
        </w:rPr>
        <w:lastRenderedPageBreak/>
        <w:t>岗位职责及服务规范</w:t>
      </w:r>
      <w:bookmarkEnd w:id="11"/>
      <w:bookmarkEnd w:id="12"/>
    </w:p>
    <w:p w14:paraId="0228CC4D" w14:textId="77777777" w:rsidR="00F27F0D" w:rsidRDefault="00000000">
      <w:pPr>
        <w:pStyle w:val="3"/>
        <w:keepNext w:val="0"/>
        <w:numPr>
          <w:ilvl w:val="3"/>
          <w:numId w:val="17"/>
        </w:numPr>
        <w:overflowPunct w:val="0"/>
        <w:spacing w:before="0" w:after="0" w:line="312" w:lineRule="auto"/>
        <w:ind w:left="0" w:firstLine="0"/>
        <w:rPr>
          <w:rFonts w:ascii="宋体" w:hAnsi="宋体" w:cs="宋体"/>
          <w:bCs w:val="0"/>
          <w:sz w:val="26"/>
          <w:szCs w:val="26"/>
        </w:rPr>
      </w:pPr>
      <w:bookmarkStart w:id="13" w:name="_Toc465707663"/>
      <w:bookmarkStart w:id="14" w:name="_Toc12430"/>
      <w:r>
        <w:rPr>
          <w:rFonts w:ascii="宋体" w:hAnsi="宋体" w:cs="宋体" w:hint="eastAsia"/>
          <w:bCs w:val="0"/>
          <w:sz w:val="26"/>
          <w:szCs w:val="26"/>
        </w:rPr>
        <w:t>岗位职责</w:t>
      </w:r>
      <w:bookmarkEnd w:id="13"/>
      <w:bookmarkEnd w:id="14"/>
    </w:p>
    <w:p w14:paraId="7232583F"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1.1经理岗位职责</w:t>
      </w:r>
    </w:p>
    <w:p w14:paraId="10706486"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确定、提供并维护物业管理服务过程中所需的基础设施。</w:t>
      </w:r>
    </w:p>
    <w:p w14:paraId="42CD27FF"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按照“物业委托管理合同”实施全方位的管理、服务和经营。</w:t>
      </w:r>
    </w:p>
    <w:p w14:paraId="538427C5"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建立和组织实施管理处的工作规程。</w:t>
      </w:r>
    </w:p>
    <w:p w14:paraId="0FF68B02"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配合公司计划财务部做好供方的选择与控制，并实施采购控制。</w:t>
      </w:r>
    </w:p>
    <w:p w14:paraId="003F886C"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识别、验证、保护顾客财产。</w:t>
      </w:r>
    </w:p>
    <w:p w14:paraId="20614FA8"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配合公司综合管理部，定期开展意见征询活动，及时听取顾客意见，接受顾客投诉、做好回访工作。</w:t>
      </w:r>
    </w:p>
    <w:p w14:paraId="5039B141"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负责编制紧急预案的操作规程，并组织落实。</w:t>
      </w:r>
    </w:p>
    <w:p w14:paraId="5051EEF1"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负责对测量和监控装置的管理。</w:t>
      </w:r>
    </w:p>
    <w:p w14:paraId="724875B4"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负责对现场物业管理服务工作进行检查和评价，对发现的不合格及时予以整改。</w:t>
      </w:r>
    </w:p>
    <w:p w14:paraId="60D878A5" w14:textId="77777777" w:rsidR="00F27F0D" w:rsidRDefault="00000000">
      <w:pPr>
        <w:pStyle w:val="af4"/>
        <w:numPr>
          <w:ilvl w:val="0"/>
          <w:numId w:val="18"/>
        </w:numPr>
        <w:spacing w:line="312" w:lineRule="auto"/>
        <w:ind w:left="840" w:firstLineChars="0"/>
        <w:rPr>
          <w:rFonts w:ascii="宋体" w:hAnsi="宋体" w:cs="宋体"/>
          <w:szCs w:val="21"/>
        </w:rPr>
      </w:pPr>
      <w:r>
        <w:rPr>
          <w:rFonts w:ascii="宋体" w:hAnsi="宋体" w:cs="宋体" w:hint="eastAsia"/>
          <w:szCs w:val="21"/>
        </w:rPr>
        <w:t>负责本部门质量体系运行中的文件及质量记录的管理。</w:t>
      </w:r>
    </w:p>
    <w:p w14:paraId="6B992E53"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1.2经理助理岗位职责</w:t>
      </w:r>
    </w:p>
    <w:p w14:paraId="6E9324EE"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协助管理处经理处理物业的日常事务。</w:t>
      </w:r>
    </w:p>
    <w:p w14:paraId="1DFCA531"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主持召开管理处每周工作例会。</w:t>
      </w:r>
    </w:p>
    <w:p w14:paraId="0059FD7B"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每日督导和检查各部门工作质量。</w:t>
      </w:r>
    </w:p>
    <w:p w14:paraId="175DFF66"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负责组织对员工和管理人员的培训。</w:t>
      </w:r>
    </w:p>
    <w:p w14:paraId="0C1BA9E0"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组织编制和完善各部门操作规程，监督检查各部门实施质量管理体系文件。</w:t>
      </w:r>
    </w:p>
    <w:p w14:paraId="1C50B29A"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了解各部门工作动态，及时向经理提供合理化管理建议。</w:t>
      </w:r>
    </w:p>
    <w:p w14:paraId="5EE07AC4"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经理不在期间代经理岗位负责全面管理。</w:t>
      </w:r>
    </w:p>
    <w:p w14:paraId="64D2A5CA"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具体执行和监督实施管理处的各项管理决定。</w:t>
      </w:r>
    </w:p>
    <w:p w14:paraId="002F2881"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协助经理编制年度工作计划和总结、季度工作计划和总结。</w:t>
      </w:r>
    </w:p>
    <w:p w14:paraId="2C31827B"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向经理提出主管考核评价建议。</w:t>
      </w:r>
    </w:p>
    <w:p w14:paraId="02676335"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对现场标识的管理。</w:t>
      </w:r>
    </w:p>
    <w:p w14:paraId="5355A4CC" w14:textId="77777777" w:rsidR="00F27F0D" w:rsidRDefault="00000000">
      <w:pPr>
        <w:pStyle w:val="af4"/>
        <w:numPr>
          <w:ilvl w:val="0"/>
          <w:numId w:val="19"/>
        </w:numPr>
        <w:spacing w:line="312" w:lineRule="auto"/>
        <w:ind w:left="840" w:firstLineChars="0"/>
        <w:rPr>
          <w:rFonts w:ascii="宋体" w:hAnsi="宋体" w:cs="宋体"/>
          <w:szCs w:val="21"/>
        </w:rPr>
      </w:pPr>
      <w:r>
        <w:rPr>
          <w:rFonts w:ascii="宋体" w:hAnsi="宋体" w:cs="宋体" w:hint="eastAsia"/>
          <w:szCs w:val="21"/>
        </w:rPr>
        <w:t>完成经理交办的其他任务。</w:t>
      </w:r>
    </w:p>
    <w:p w14:paraId="179FF6F6"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1.3宿舍管理主管岗位职责</w:t>
      </w:r>
    </w:p>
    <w:p w14:paraId="6ED20578"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t>主持宿管部日常管理工作</w:t>
      </w:r>
      <w:r>
        <w:rPr>
          <w:rFonts w:asciiTheme="minorEastAsia" w:eastAsiaTheme="minorEastAsia" w:hAnsiTheme="minorEastAsia" w:hint="eastAsia"/>
          <w:bCs/>
          <w:color w:val="000000" w:themeColor="text1"/>
          <w:kern w:val="44"/>
          <w:szCs w:val="21"/>
        </w:rPr>
        <w:t>。</w:t>
      </w:r>
    </w:p>
    <w:p w14:paraId="0A28BF16"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t>负责起草制定和修改宿管操规和各项管理规章制度</w:t>
      </w:r>
      <w:r>
        <w:rPr>
          <w:rFonts w:asciiTheme="minorEastAsia" w:eastAsiaTheme="minorEastAsia" w:hAnsiTheme="minorEastAsia" w:hint="eastAsia"/>
          <w:bCs/>
          <w:color w:val="000000" w:themeColor="text1"/>
          <w:kern w:val="44"/>
          <w:szCs w:val="21"/>
        </w:rPr>
        <w:t>。</w:t>
      </w:r>
    </w:p>
    <w:p w14:paraId="58377772"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t>全面负责宿管工作的质量管理</w:t>
      </w:r>
      <w:r>
        <w:rPr>
          <w:rFonts w:asciiTheme="minorEastAsia" w:eastAsiaTheme="minorEastAsia" w:hAnsiTheme="minorEastAsia" w:hint="eastAsia"/>
          <w:bCs/>
          <w:color w:val="000000" w:themeColor="text1"/>
          <w:kern w:val="44"/>
          <w:szCs w:val="21"/>
        </w:rPr>
        <w:t>。</w:t>
      </w:r>
    </w:p>
    <w:p w14:paraId="62EE430D"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t>负责所管区域的固定资产和基础设施管理</w:t>
      </w:r>
      <w:r>
        <w:rPr>
          <w:rFonts w:asciiTheme="minorEastAsia" w:eastAsiaTheme="minorEastAsia" w:hAnsiTheme="minorEastAsia" w:hint="eastAsia"/>
          <w:bCs/>
          <w:color w:val="000000" w:themeColor="text1"/>
          <w:kern w:val="44"/>
          <w:szCs w:val="21"/>
        </w:rPr>
        <w:t>。</w:t>
      </w:r>
    </w:p>
    <w:p w14:paraId="698F467A"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lastRenderedPageBreak/>
        <w:t>负责学生公寓床位资源的管理</w:t>
      </w:r>
      <w:r>
        <w:rPr>
          <w:rFonts w:asciiTheme="minorEastAsia" w:eastAsiaTheme="minorEastAsia" w:hAnsiTheme="minorEastAsia" w:hint="eastAsia"/>
          <w:bCs/>
          <w:color w:val="000000" w:themeColor="text1"/>
          <w:kern w:val="44"/>
          <w:szCs w:val="21"/>
        </w:rPr>
        <w:t>。</w:t>
      </w:r>
    </w:p>
    <w:p w14:paraId="388FA0B8"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t>负责学生公寓消防安全与保卫工作</w:t>
      </w:r>
      <w:r>
        <w:rPr>
          <w:rFonts w:asciiTheme="minorEastAsia" w:eastAsiaTheme="minorEastAsia" w:hAnsiTheme="minorEastAsia" w:hint="eastAsia"/>
          <w:bCs/>
          <w:color w:val="000000" w:themeColor="text1"/>
          <w:kern w:val="44"/>
          <w:szCs w:val="21"/>
        </w:rPr>
        <w:t>。</w:t>
      </w:r>
    </w:p>
    <w:p w14:paraId="791589FB"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t>负责对本部工作人员管理与考核</w:t>
      </w:r>
      <w:r>
        <w:rPr>
          <w:rFonts w:asciiTheme="minorEastAsia" w:eastAsiaTheme="minorEastAsia" w:hAnsiTheme="minorEastAsia" w:hint="eastAsia"/>
          <w:bCs/>
          <w:color w:val="000000" w:themeColor="text1"/>
          <w:kern w:val="44"/>
          <w:szCs w:val="21"/>
        </w:rPr>
        <w:t>。</w:t>
      </w:r>
    </w:p>
    <w:p w14:paraId="4A5B6BE7"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t>负责就宿舍管理工作与甲方协调沟通，并处理有关宿舍方面的一般投诉</w:t>
      </w:r>
      <w:r>
        <w:rPr>
          <w:rFonts w:asciiTheme="minorEastAsia" w:eastAsiaTheme="minorEastAsia" w:hAnsiTheme="minorEastAsia" w:hint="eastAsia"/>
          <w:bCs/>
          <w:color w:val="000000" w:themeColor="text1"/>
          <w:kern w:val="44"/>
          <w:szCs w:val="21"/>
        </w:rPr>
        <w:t>。</w:t>
      </w:r>
    </w:p>
    <w:p w14:paraId="3047515D"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t>负责做好突发事件的预防和应急处置工作</w:t>
      </w:r>
      <w:r>
        <w:rPr>
          <w:rFonts w:asciiTheme="minorEastAsia" w:eastAsiaTheme="minorEastAsia" w:hAnsiTheme="minorEastAsia" w:hint="eastAsia"/>
          <w:bCs/>
          <w:color w:val="000000" w:themeColor="text1"/>
          <w:kern w:val="44"/>
          <w:szCs w:val="21"/>
        </w:rPr>
        <w:t>。</w:t>
      </w:r>
    </w:p>
    <w:p w14:paraId="3B092B76" w14:textId="77777777" w:rsidR="00F27F0D" w:rsidRDefault="00000000">
      <w:pPr>
        <w:pStyle w:val="af4"/>
        <w:numPr>
          <w:ilvl w:val="1"/>
          <w:numId w:val="20"/>
        </w:numPr>
        <w:spacing w:line="312" w:lineRule="auto"/>
        <w:ind w:firstLineChars="0"/>
        <w:rPr>
          <w:color w:val="000000" w:themeColor="text1"/>
        </w:rPr>
      </w:pPr>
      <w:r>
        <w:rPr>
          <w:rFonts w:hint="eastAsia"/>
          <w:color w:val="000000" w:themeColor="text1"/>
        </w:rPr>
        <w:t>完成上级领导交办的其他工作任务。</w:t>
      </w:r>
    </w:p>
    <w:p w14:paraId="69D51D10"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1.4工程主管岗位职责</w:t>
      </w:r>
    </w:p>
    <w:p w14:paraId="2FC8EECB"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贯彻执行公司的各项规章制度和文件精神。</w:t>
      </w:r>
    </w:p>
    <w:p w14:paraId="4A7D9E83"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贯彻执行物业经理的指示，直接对经理负责。</w:t>
      </w:r>
    </w:p>
    <w:p w14:paraId="5036ED58"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负责组织制定本部门各岗位责任制，操作流程及设备检修保养等制度，并督导实施。</w:t>
      </w:r>
    </w:p>
    <w:p w14:paraId="663C1611"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编写强电/给排水设备系统应急事件处理预案，组织或配合预演。</w:t>
      </w:r>
    </w:p>
    <w:p w14:paraId="2A2786DC"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编制每月采购计划，并经常现场核查物料领用、使用情况，不断完善月度采购计划。</w:t>
      </w:r>
    </w:p>
    <w:p w14:paraId="496D62FD"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深入现场掌握人员、设备状况和工作质量，发现问题及时解决。</w:t>
      </w:r>
    </w:p>
    <w:p w14:paraId="047B5F2D"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检查外包单位对合同履行情况，与外包单位协调各项工作，监管外包单位的现场工作。</w:t>
      </w:r>
    </w:p>
    <w:p w14:paraId="0BFEFDF8"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定期对员工进行绩效评估，负责部门员工的招聘、考核、奖惩、升迁评审工作。</w:t>
      </w:r>
    </w:p>
    <w:p w14:paraId="5061C48C"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配合管理处与客户进行物业管理、工程服务方面的沟通与协调。</w:t>
      </w:r>
    </w:p>
    <w:p w14:paraId="51BE0434"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负责指导本部门的安全工作，认真执行各项安全、消防操作规程。</w:t>
      </w:r>
    </w:p>
    <w:p w14:paraId="01B41476"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负责控制物业公司能源消耗和维修费用。</w:t>
      </w:r>
    </w:p>
    <w:p w14:paraId="7481B6F9" w14:textId="77777777" w:rsidR="00F27F0D" w:rsidRDefault="00000000">
      <w:pPr>
        <w:pStyle w:val="af4"/>
        <w:numPr>
          <w:ilvl w:val="0"/>
          <w:numId w:val="21"/>
        </w:numPr>
        <w:spacing w:line="312" w:lineRule="auto"/>
        <w:ind w:left="840" w:firstLineChars="0"/>
        <w:rPr>
          <w:rFonts w:ascii="宋体" w:hAnsi="宋体" w:cs="宋体"/>
          <w:szCs w:val="21"/>
        </w:rPr>
      </w:pPr>
      <w:r>
        <w:rPr>
          <w:rFonts w:ascii="宋体" w:hAnsi="宋体" w:cs="宋体" w:hint="eastAsia"/>
          <w:szCs w:val="21"/>
        </w:rPr>
        <w:t>积极完成或布置员工完成上级领导布置的各项工作。</w:t>
      </w:r>
    </w:p>
    <w:p w14:paraId="2F5572EF"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1.5保洁主管岗位职责</w:t>
      </w:r>
    </w:p>
    <w:p w14:paraId="7C270AC5" w14:textId="77777777" w:rsidR="00F27F0D" w:rsidRDefault="00000000">
      <w:pPr>
        <w:pStyle w:val="af4"/>
        <w:numPr>
          <w:ilvl w:val="0"/>
          <w:numId w:val="22"/>
        </w:numPr>
        <w:overflowPunct w:val="0"/>
        <w:snapToGrid w:val="0"/>
        <w:spacing w:line="312" w:lineRule="auto"/>
        <w:ind w:firstLineChars="0"/>
        <w:rPr>
          <w:rFonts w:ascii="宋体" w:hAnsi="宋体" w:cs="宋体"/>
          <w:szCs w:val="21"/>
        </w:rPr>
      </w:pPr>
      <w:r>
        <w:rPr>
          <w:rFonts w:ascii="宋体" w:hAnsi="宋体" w:cs="宋体" w:hint="eastAsia"/>
          <w:szCs w:val="21"/>
        </w:rPr>
        <w:t>负责做好社区范围内的卫生保洁工作。</w:t>
      </w:r>
    </w:p>
    <w:p w14:paraId="00D52081" w14:textId="77777777" w:rsidR="00F27F0D" w:rsidRDefault="00000000">
      <w:pPr>
        <w:pStyle w:val="af4"/>
        <w:numPr>
          <w:ilvl w:val="0"/>
          <w:numId w:val="22"/>
        </w:numPr>
        <w:overflowPunct w:val="0"/>
        <w:snapToGrid w:val="0"/>
        <w:spacing w:line="312" w:lineRule="auto"/>
        <w:ind w:firstLineChars="0"/>
        <w:rPr>
          <w:rFonts w:ascii="宋体" w:hAnsi="宋体" w:cs="宋体"/>
          <w:szCs w:val="21"/>
        </w:rPr>
      </w:pPr>
      <w:r>
        <w:rPr>
          <w:rFonts w:ascii="宋体" w:hAnsi="宋体" w:cs="宋体" w:hint="eastAsia"/>
          <w:szCs w:val="21"/>
        </w:rPr>
        <w:t>对所属人员进行业务培训、考核、督促。</w:t>
      </w:r>
    </w:p>
    <w:p w14:paraId="0B4CAEF0" w14:textId="77777777" w:rsidR="00F27F0D" w:rsidRDefault="00000000">
      <w:pPr>
        <w:pStyle w:val="af4"/>
        <w:numPr>
          <w:ilvl w:val="0"/>
          <w:numId w:val="22"/>
        </w:numPr>
        <w:overflowPunct w:val="0"/>
        <w:snapToGrid w:val="0"/>
        <w:spacing w:line="312" w:lineRule="auto"/>
        <w:ind w:firstLineChars="0"/>
        <w:rPr>
          <w:rFonts w:ascii="宋体" w:hAnsi="宋体" w:cs="宋体"/>
          <w:szCs w:val="21"/>
        </w:rPr>
      </w:pPr>
      <w:r>
        <w:rPr>
          <w:rFonts w:ascii="宋体" w:hAnsi="宋体" w:cs="宋体" w:hint="eastAsia"/>
          <w:szCs w:val="21"/>
        </w:rPr>
        <w:t>完成上级安排的其他工作。</w:t>
      </w:r>
    </w:p>
    <w:p w14:paraId="17DFD7E7"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1.6宿舍管理领班岗位职责</w:t>
      </w:r>
    </w:p>
    <w:p w14:paraId="016A6611" w14:textId="77777777" w:rsidR="00F27F0D" w:rsidRDefault="00000000">
      <w:pPr>
        <w:pStyle w:val="af4"/>
        <w:numPr>
          <w:ilvl w:val="0"/>
          <w:numId w:val="23"/>
        </w:numPr>
        <w:spacing w:beforeLines="50" w:before="156" w:line="312" w:lineRule="auto"/>
        <w:ind w:left="840" w:firstLineChars="0"/>
        <w:rPr>
          <w:rFonts w:ascii="宋体" w:hAnsi="宋体" w:cs="宋体"/>
          <w:szCs w:val="21"/>
        </w:rPr>
      </w:pPr>
      <w:r>
        <w:rPr>
          <w:rFonts w:ascii="宋体" w:hAnsi="宋体" w:cs="宋体" w:hint="eastAsia"/>
          <w:szCs w:val="21"/>
        </w:rPr>
        <w:t>在主管领导下，负责组织、安排日常宿管工作。</w:t>
      </w:r>
    </w:p>
    <w:p w14:paraId="69DA4B4A" w14:textId="77777777" w:rsidR="00F27F0D" w:rsidRDefault="00000000">
      <w:pPr>
        <w:pStyle w:val="af4"/>
        <w:numPr>
          <w:ilvl w:val="0"/>
          <w:numId w:val="23"/>
        </w:numPr>
        <w:spacing w:line="312" w:lineRule="auto"/>
        <w:ind w:left="840" w:firstLineChars="0"/>
        <w:rPr>
          <w:rFonts w:ascii="宋体" w:hAnsi="宋体" w:cs="宋体"/>
          <w:szCs w:val="21"/>
        </w:rPr>
      </w:pPr>
      <w:r>
        <w:rPr>
          <w:rFonts w:ascii="宋体" w:hAnsi="宋体" w:cs="宋体" w:hint="eastAsia"/>
          <w:szCs w:val="21"/>
        </w:rPr>
        <w:t>负责服务区内宿管日常作业及员工仪容仪表和行为规范的检查指导。</w:t>
      </w:r>
    </w:p>
    <w:p w14:paraId="76874569" w14:textId="77777777" w:rsidR="00F27F0D" w:rsidRDefault="00000000">
      <w:pPr>
        <w:pStyle w:val="af4"/>
        <w:numPr>
          <w:ilvl w:val="0"/>
          <w:numId w:val="23"/>
        </w:numPr>
        <w:spacing w:line="312" w:lineRule="auto"/>
        <w:ind w:left="840" w:firstLineChars="0"/>
        <w:rPr>
          <w:rFonts w:ascii="宋体" w:hAnsi="宋体" w:cs="宋体"/>
          <w:szCs w:val="21"/>
        </w:rPr>
      </w:pPr>
      <w:r>
        <w:rPr>
          <w:rFonts w:ascii="宋体" w:hAnsi="宋体" w:cs="宋体" w:hint="eastAsia"/>
          <w:szCs w:val="21"/>
        </w:rPr>
        <w:t>负责组织落实本部门规章制度和学校《学生宿舍管理规定》。</w:t>
      </w:r>
    </w:p>
    <w:p w14:paraId="3E7ED3F1" w14:textId="77777777" w:rsidR="00F27F0D" w:rsidRDefault="00000000">
      <w:pPr>
        <w:pStyle w:val="af4"/>
        <w:numPr>
          <w:ilvl w:val="0"/>
          <w:numId w:val="23"/>
        </w:numPr>
        <w:spacing w:line="312" w:lineRule="auto"/>
        <w:ind w:left="840" w:firstLineChars="0"/>
        <w:rPr>
          <w:rFonts w:ascii="宋体" w:hAnsi="宋体" w:cs="宋体"/>
          <w:szCs w:val="21"/>
        </w:rPr>
      </w:pPr>
      <w:r>
        <w:rPr>
          <w:rFonts w:ascii="宋体" w:hAnsi="宋体" w:cs="宋体" w:hint="eastAsia"/>
          <w:szCs w:val="21"/>
        </w:rPr>
        <w:t>协助主管做好各项宿舍秩序管理和服务工作。</w:t>
      </w:r>
    </w:p>
    <w:p w14:paraId="229595B3" w14:textId="77777777" w:rsidR="00F27F0D" w:rsidRDefault="00000000">
      <w:pPr>
        <w:pStyle w:val="af4"/>
        <w:numPr>
          <w:ilvl w:val="0"/>
          <w:numId w:val="23"/>
        </w:numPr>
        <w:spacing w:line="312" w:lineRule="auto"/>
        <w:ind w:left="840" w:firstLineChars="0"/>
        <w:rPr>
          <w:rFonts w:ascii="宋体" w:hAnsi="宋体" w:cs="宋体"/>
          <w:szCs w:val="21"/>
        </w:rPr>
      </w:pPr>
      <w:r>
        <w:rPr>
          <w:rFonts w:ascii="宋体" w:hAnsi="宋体" w:cs="宋体" w:hint="eastAsia"/>
          <w:szCs w:val="21"/>
        </w:rPr>
        <w:t>完成上级交办的其他工作任务。</w:t>
      </w:r>
    </w:p>
    <w:p w14:paraId="5F9CC300"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1.7保洁领班岗位职责</w:t>
      </w:r>
    </w:p>
    <w:p w14:paraId="1BF1C213" w14:textId="77777777" w:rsidR="00F27F0D" w:rsidRDefault="00000000">
      <w:pPr>
        <w:pStyle w:val="af4"/>
        <w:numPr>
          <w:ilvl w:val="0"/>
          <w:numId w:val="24"/>
        </w:numPr>
        <w:overflowPunct w:val="0"/>
        <w:snapToGrid w:val="0"/>
        <w:spacing w:line="312" w:lineRule="auto"/>
        <w:ind w:firstLineChars="0"/>
        <w:rPr>
          <w:rFonts w:ascii="宋体" w:hAnsi="宋体" w:cs="宋体"/>
          <w:szCs w:val="21"/>
        </w:rPr>
      </w:pPr>
      <w:r>
        <w:rPr>
          <w:rFonts w:ascii="宋体" w:hAnsi="宋体" w:cs="宋体" w:hint="eastAsia"/>
          <w:szCs w:val="21"/>
        </w:rPr>
        <w:t>按照保洁服务规范做好相应范围内的保洁工作。</w:t>
      </w:r>
    </w:p>
    <w:p w14:paraId="24AF1C09" w14:textId="77777777" w:rsidR="00F27F0D" w:rsidRDefault="00000000">
      <w:pPr>
        <w:pStyle w:val="af4"/>
        <w:numPr>
          <w:ilvl w:val="0"/>
          <w:numId w:val="24"/>
        </w:numPr>
        <w:overflowPunct w:val="0"/>
        <w:snapToGrid w:val="0"/>
        <w:spacing w:line="312" w:lineRule="auto"/>
        <w:ind w:firstLineChars="0"/>
        <w:rPr>
          <w:rFonts w:ascii="宋体" w:hAnsi="宋体" w:cs="宋体"/>
          <w:szCs w:val="21"/>
        </w:rPr>
      </w:pPr>
      <w:r>
        <w:rPr>
          <w:rFonts w:ascii="宋体" w:hAnsi="宋体" w:cs="宋体" w:hint="eastAsia"/>
          <w:szCs w:val="21"/>
        </w:rPr>
        <w:t>配合保洁主管做好日常的监督检查工作。</w:t>
      </w:r>
    </w:p>
    <w:p w14:paraId="6CD34388" w14:textId="77777777" w:rsidR="00F27F0D" w:rsidRDefault="00000000">
      <w:pPr>
        <w:pStyle w:val="af4"/>
        <w:numPr>
          <w:ilvl w:val="0"/>
          <w:numId w:val="24"/>
        </w:numPr>
        <w:overflowPunct w:val="0"/>
        <w:snapToGrid w:val="0"/>
        <w:spacing w:line="312" w:lineRule="auto"/>
        <w:ind w:firstLineChars="0"/>
        <w:rPr>
          <w:rFonts w:ascii="宋体" w:hAnsi="宋体" w:cs="宋体"/>
          <w:szCs w:val="21"/>
        </w:rPr>
      </w:pPr>
      <w:r>
        <w:rPr>
          <w:rFonts w:ascii="宋体" w:hAnsi="宋体" w:cs="宋体" w:hint="eastAsia"/>
          <w:szCs w:val="21"/>
        </w:rPr>
        <w:t>完成上级交办的其他工作任务。</w:t>
      </w:r>
    </w:p>
    <w:p w14:paraId="7FD2B66F"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1.8维修领班岗位职责</w:t>
      </w:r>
    </w:p>
    <w:p w14:paraId="51ADAE3E" w14:textId="77777777" w:rsidR="00F27F0D" w:rsidRDefault="00000000">
      <w:pPr>
        <w:pStyle w:val="af4"/>
        <w:numPr>
          <w:ilvl w:val="0"/>
          <w:numId w:val="25"/>
        </w:numPr>
        <w:overflowPunct w:val="0"/>
        <w:snapToGrid w:val="0"/>
        <w:spacing w:line="312" w:lineRule="auto"/>
        <w:ind w:firstLineChars="0"/>
        <w:rPr>
          <w:rFonts w:ascii="宋体" w:hAnsi="宋体" w:cs="宋体"/>
          <w:szCs w:val="21"/>
        </w:rPr>
      </w:pPr>
      <w:r>
        <w:rPr>
          <w:rFonts w:ascii="宋体" w:hAnsi="宋体" w:cs="宋体" w:hint="eastAsia"/>
          <w:szCs w:val="21"/>
        </w:rPr>
        <w:lastRenderedPageBreak/>
        <w:t>负责日常维修工作，及时检查、监督维修质量和及时性。</w:t>
      </w:r>
    </w:p>
    <w:p w14:paraId="0F026C59" w14:textId="77777777" w:rsidR="00F27F0D" w:rsidRDefault="00000000">
      <w:pPr>
        <w:pStyle w:val="af4"/>
        <w:numPr>
          <w:ilvl w:val="0"/>
          <w:numId w:val="25"/>
        </w:numPr>
        <w:overflowPunct w:val="0"/>
        <w:snapToGrid w:val="0"/>
        <w:spacing w:line="312" w:lineRule="auto"/>
        <w:ind w:firstLineChars="0"/>
        <w:rPr>
          <w:rFonts w:ascii="宋体" w:hAnsi="宋体" w:cs="宋体"/>
          <w:szCs w:val="21"/>
        </w:rPr>
      </w:pPr>
      <w:r>
        <w:rPr>
          <w:rFonts w:ascii="宋体" w:hAnsi="宋体" w:cs="宋体" w:hint="eastAsia"/>
          <w:szCs w:val="21"/>
        </w:rPr>
        <w:t>负责包干区内相关工种的日常养护维修工作。</w:t>
      </w:r>
    </w:p>
    <w:p w14:paraId="6B03546B" w14:textId="77777777" w:rsidR="00F27F0D" w:rsidRDefault="00000000">
      <w:pPr>
        <w:pStyle w:val="af4"/>
        <w:numPr>
          <w:ilvl w:val="0"/>
          <w:numId w:val="25"/>
        </w:numPr>
        <w:overflowPunct w:val="0"/>
        <w:snapToGrid w:val="0"/>
        <w:spacing w:line="312" w:lineRule="auto"/>
        <w:ind w:firstLineChars="0"/>
        <w:rPr>
          <w:rFonts w:ascii="宋体" w:hAnsi="宋体" w:cs="宋体"/>
          <w:szCs w:val="21"/>
        </w:rPr>
      </w:pPr>
      <w:r>
        <w:rPr>
          <w:rFonts w:ascii="宋体" w:hAnsi="宋体" w:cs="宋体" w:hint="eastAsia"/>
          <w:szCs w:val="21"/>
        </w:rPr>
        <w:t>负责本班组安全作业管理、考勤、日检工作。</w:t>
      </w:r>
    </w:p>
    <w:p w14:paraId="79CA6EA6" w14:textId="77777777" w:rsidR="00F27F0D" w:rsidRDefault="00000000">
      <w:pPr>
        <w:pStyle w:val="af4"/>
        <w:numPr>
          <w:ilvl w:val="0"/>
          <w:numId w:val="25"/>
        </w:numPr>
        <w:overflowPunct w:val="0"/>
        <w:snapToGrid w:val="0"/>
        <w:spacing w:line="312" w:lineRule="auto"/>
        <w:ind w:firstLineChars="0"/>
        <w:rPr>
          <w:rFonts w:ascii="宋体" w:hAnsi="宋体" w:cs="宋体"/>
          <w:szCs w:val="21"/>
        </w:rPr>
      </w:pPr>
      <w:r>
        <w:rPr>
          <w:rFonts w:ascii="宋体" w:hAnsi="宋体" w:cs="宋体" w:hint="eastAsia"/>
          <w:szCs w:val="21"/>
        </w:rPr>
        <w:t>参与各类抢修工作。</w:t>
      </w:r>
    </w:p>
    <w:p w14:paraId="6603D827" w14:textId="77777777" w:rsidR="00F27F0D" w:rsidRDefault="00000000">
      <w:pPr>
        <w:pStyle w:val="af4"/>
        <w:numPr>
          <w:ilvl w:val="0"/>
          <w:numId w:val="25"/>
        </w:numPr>
        <w:overflowPunct w:val="0"/>
        <w:snapToGrid w:val="0"/>
        <w:spacing w:line="312" w:lineRule="auto"/>
        <w:ind w:firstLineChars="0"/>
        <w:rPr>
          <w:rFonts w:ascii="宋体" w:hAnsi="宋体" w:cs="宋体"/>
          <w:szCs w:val="21"/>
        </w:rPr>
      </w:pPr>
      <w:r>
        <w:rPr>
          <w:rFonts w:ascii="宋体" w:hAnsi="宋体" w:cs="宋体" w:hint="eastAsia"/>
          <w:szCs w:val="21"/>
        </w:rPr>
        <w:t>完成上级交办的其它工作。</w:t>
      </w:r>
    </w:p>
    <w:p w14:paraId="3C884821"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1.9宿舍管理员岗位职责</w:t>
      </w:r>
    </w:p>
    <w:p w14:paraId="5343EC69" w14:textId="77777777" w:rsidR="00F27F0D" w:rsidRDefault="00000000">
      <w:pPr>
        <w:pStyle w:val="af4"/>
        <w:numPr>
          <w:ilvl w:val="0"/>
          <w:numId w:val="26"/>
        </w:numPr>
        <w:overflowPunct w:val="0"/>
        <w:snapToGrid w:val="0"/>
        <w:spacing w:line="312" w:lineRule="auto"/>
        <w:ind w:firstLineChars="0"/>
        <w:rPr>
          <w:rFonts w:ascii="宋体" w:hAnsi="宋体" w:cs="宋体"/>
          <w:szCs w:val="21"/>
        </w:rPr>
      </w:pPr>
      <w:r>
        <w:rPr>
          <w:rFonts w:ascii="宋体" w:hAnsi="宋体" w:cs="宋体" w:hint="eastAsia"/>
          <w:szCs w:val="21"/>
        </w:rPr>
        <w:t>熟悉和掌握各小区学生住宿情况。</w:t>
      </w:r>
    </w:p>
    <w:p w14:paraId="6FD14A7D" w14:textId="77777777" w:rsidR="00F27F0D" w:rsidRDefault="00000000">
      <w:pPr>
        <w:pStyle w:val="af4"/>
        <w:numPr>
          <w:ilvl w:val="0"/>
          <w:numId w:val="26"/>
        </w:numPr>
        <w:overflowPunct w:val="0"/>
        <w:snapToGrid w:val="0"/>
        <w:spacing w:line="312" w:lineRule="auto"/>
        <w:ind w:firstLineChars="0"/>
        <w:rPr>
          <w:rFonts w:ascii="宋体" w:hAnsi="宋体" w:cs="宋体"/>
          <w:szCs w:val="21"/>
        </w:rPr>
      </w:pPr>
      <w:r>
        <w:rPr>
          <w:rFonts w:ascii="宋体" w:hAnsi="宋体" w:cs="宋体" w:hint="eastAsia"/>
          <w:szCs w:val="21"/>
        </w:rPr>
        <w:t>负责学生寝室卫生等内务管理，参与对学生的思想教育。</w:t>
      </w:r>
    </w:p>
    <w:p w14:paraId="4B238F27" w14:textId="77777777" w:rsidR="00F27F0D" w:rsidRDefault="00000000">
      <w:pPr>
        <w:pStyle w:val="af4"/>
        <w:numPr>
          <w:ilvl w:val="0"/>
          <w:numId w:val="26"/>
        </w:numPr>
        <w:overflowPunct w:val="0"/>
        <w:snapToGrid w:val="0"/>
        <w:spacing w:line="312" w:lineRule="auto"/>
        <w:ind w:firstLineChars="0"/>
        <w:rPr>
          <w:rFonts w:ascii="宋体" w:hAnsi="宋体" w:cs="宋体"/>
          <w:szCs w:val="21"/>
        </w:rPr>
      </w:pPr>
      <w:r>
        <w:rPr>
          <w:rFonts w:ascii="宋体" w:hAnsi="宋体" w:cs="宋体" w:hint="eastAsia"/>
          <w:szCs w:val="21"/>
        </w:rPr>
        <w:t>负责本小区内的安全防范、设施维护管理工作，营造良好的学生公寓文化氛围。</w:t>
      </w:r>
    </w:p>
    <w:p w14:paraId="2E379AD1" w14:textId="77777777" w:rsidR="00F27F0D" w:rsidRDefault="00000000">
      <w:pPr>
        <w:pStyle w:val="af4"/>
        <w:numPr>
          <w:ilvl w:val="0"/>
          <w:numId w:val="26"/>
        </w:numPr>
        <w:overflowPunct w:val="0"/>
        <w:snapToGrid w:val="0"/>
        <w:spacing w:line="312" w:lineRule="auto"/>
        <w:ind w:firstLineChars="0"/>
        <w:rPr>
          <w:rFonts w:ascii="宋体" w:hAnsi="宋体" w:cs="宋体"/>
          <w:szCs w:val="21"/>
        </w:rPr>
      </w:pPr>
      <w:r>
        <w:rPr>
          <w:rFonts w:ascii="宋体" w:hAnsi="宋体" w:cs="宋体" w:hint="eastAsia"/>
          <w:szCs w:val="21"/>
        </w:rPr>
        <w:t>完成上级交办的其他工作。</w:t>
      </w:r>
    </w:p>
    <w:p w14:paraId="263B20FD"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1.10宿舍值班员岗位职责</w:t>
      </w:r>
    </w:p>
    <w:p w14:paraId="456D5450" w14:textId="77777777" w:rsidR="00F27F0D" w:rsidRDefault="00000000">
      <w:pPr>
        <w:pStyle w:val="af4"/>
        <w:numPr>
          <w:ilvl w:val="0"/>
          <w:numId w:val="27"/>
        </w:numPr>
        <w:overflowPunct w:val="0"/>
        <w:snapToGrid w:val="0"/>
        <w:spacing w:line="312" w:lineRule="auto"/>
        <w:ind w:firstLineChars="0"/>
        <w:rPr>
          <w:rFonts w:ascii="宋体" w:hAnsi="宋体" w:cs="宋体"/>
          <w:szCs w:val="21"/>
        </w:rPr>
      </w:pPr>
      <w:r>
        <w:rPr>
          <w:rFonts w:ascii="宋体" w:hAnsi="宋体" w:cs="宋体" w:hint="eastAsia"/>
          <w:szCs w:val="21"/>
        </w:rPr>
        <w:t>熟练掌握本楼内学生的情况。</w:t>
      </w:r>
    </w:p>
    <w:p w14:paraId="0E486911" w14:textId="77777777" w:rsidR="00F27F0D" w:rsidRDefault="00000000">
      <w:pPr>
        <w:pStyle w:val="af4"/>
        <w:numPr>
          <w:ilvl w:val="0"/>
          <w:numId w:val="27"/>
        </w:numPr>
        <w:overflowPunct w:val="0"/>
        <w:snapToGrid w:val="0"/>
        <w:spacing w:line="312" w:lineRule="auto"/>
        <w:ind w:firstLineChars="0"/>
        <w:rPr>
          <w:rFonts w:ascii="宋体" w:hAnsi="宋体" w:cs="宋体"/>
          <w:szCs w:val="21"/>
        </w:rPr>
      </w:pPr>
      <w:r>
        <w:rPr>
          <w:rFonts w:ascii="宋体" w:hAnsi="宋体" w:cs="宋体" w:hint="eastAsia"/>
          <w:szCs w:val="21"/>
        </w:rPr>
        <w:t>按照社区有关规定要求作好服务工作。</w:t>
      </w:r>
    </w:p>
    <w:p w14:paraId="0AF36927" w14:textId="77777777" w:rsidR="00F27F0D" w:rsidRDefault="00000000">
      <w:pPr>
        <w:pStyle w:val="af4"/>
        <w:numPr>
          <w:ilvl w:val="0"/>
          <w:numId w:val="27"/>
        </w:numPr>
        <w:spacing w:line="312" w:lineRule="auto"/>
        <w:ind w:firstLineChars="0"/>
        <w:rPr>
          <w:rFonts w:ascii="宋体" w:hAnsi="宋体" w:cs="宋体"/>
          <w:szCs w:val="21"/>
        </w:rPr>
      </w:pPr>
      <w:r>
        <w:rPr>
          <w:rFonts w:ascii="宋体" w:hAnsi="宋体" w:cs="宋体" w:hint="eastAsia"/>
          <w:szCs w:val="21"/>
        </w:rPr>
        <w:t>完成上级交办的其他工作。</w:t>
      </w:r>
    </w:p>
    <w:p w14:paraId="3715A495"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1.11保洁员岗位职责</w:t>
      </w:r>
    </w:p>
    <w:p w14:paraId="5457B06F" w14:textId="77777777" w:rsidR="00F27F0D" w:rsidRDefault="00000000">
      <w:pPr>
        <w:overflowPunct w:val="0"/>
        <w:snapToGrid w:val="0"/>
        <w:spacing w:line="312" w:lineRule="auto"/>
        <w:ind w:left="454"/>
        <w:rPr>
          <w:rFonts w:ascii="宋体" w:hAnsi="宋体" w:cs="宋体"/>
          <w:szCs w:val="21"/>
        </w:rPr>
      </w:pPr>
      <w:r>
        <w:rPr>
          <w:rFonts w:ascii="宋体" w:hAnsi="宋体" w:cs="宋体" w:hint="eastAsia"/>
          <w:szCs w:val="21"/>
        </w:rPr>
        <w:t>a.  按照保洁服务规范做好相应范围内的保洁工作。</w:t>
      </w:r>
    </w:p>
    <w:p w14:paraId="43187707" w14:textId="77777777" w:rsidR="00F27F0D" w:rsidRDefault="00000000">
      <w:pPr>
        <w:overflowPunct w:val="0"/>
        <w:snapToGrid w:val="0"/>
        <w:spacing w:line="312" w:lineRule="auto"/>
        <w:ind w:left="454"/>
        <w:rPr>
          <w:rFonts w:ascii="宋体" w:hAnsi="宋体" w:cs="宋体"/>
          <w:szCs w:val="21"/>
        </w:rPr>
      </w:pPr>
      <w:r>
        <w:rPr>
          <w:rFonts w:ascii="宋体" w:hAnsi="宋体" w:cs="宋体" w:hint="eastAsia"/>
          <w:szCs w:val="21"/>
        </w:rPr>
        <w:t>b.  完成上级交办的其它工作。</w:t>
      </w:r>
    </w:p>
    <w:p w14:paraId="1C9B262E" w14:textId="77777777" w:rsidR="00F27F0D" w:rsidRDefault="00000000">
      <w:pPr>
        <w:spacing w:line="312" w:lineRule="auto"/>
        <w:rPr>
          <w:rFonts w:ascii="黑体" w:eastAsia="黑体" w:hAnsi="黑体" w:cs="黑体"/>
          <w:sz w:val="24"/>
          <w:szCs w:val="24"/>
        </w:rPr>
      </w:pPr>
      <w:r>
        <w:rPr>
          <w:rFonts w:ascii="黑体" w:eastAsia="黑体" w:hAnsi="黑体" w:cs="黑体" w:hint="eastAsia"/>
          <w:sz w:val="24"/>
          <w:szCs w:val="24"/>
        </w:rPr>
        <w:t>1.12维修工岗位职责</w:t>
      </w:r>
    </w:p>
    <w:p w14:paraId="07147600" w14:textId="77777777" w:rsidR="00F27F0D" w:rsidRDefault="00000000">
      <w:pPr>
        <w:spacing w:line="312" w:lineRule="auto"/>
        <w:ind w:firstLineChars="196" w:firstLine="412"/>
        <w:rPr>
          <w:rFonts w:ascii="宋体" w:hAnsi="宋体" w:cs="宋体"/>
          <w:szCs w:val="21"/>
        </w:rPr>
      </w:pPr>
      <w:r>
        <w:rPr>
          <w:rFonts w:ascii="宋体" w:hAnsi="宋体" w:cs="宋体" w:hint="eastAsia"/>
          <w:szCs w:val="21"/>
        </w:rPr>
        <w:t>a．负责包干区内相关工种的日常养护维修工作。</w:t>
      </w:r>
    </w:p>
    <w:p w14:paraId="36FF95D3" w14:textId="77777777" w:rsidR="00F27F0D" w:rsidRDefault="00000000">
      <w:pPr>
        <w:spacing w:line="312" w:lineRule="auto"/>
        <w:ind w:firstLineChars="196" w:firstLine="412"/>
        <w:rPr>
          <w:rFonts w:ascii="宋体" w:hAnsi="宋体" w:cs="宋体"/>
          <w:szCs w:val="21"/>
        </w:rPr>
      </w:pPr>
      <w:r>
        <w:rPr>
          <w:rFonts w:ascii="宋体" w:hAnsi="宋体" w:cs="宋体" w:hint="eastAsia"/>
          <w:szCs w:val="21"/>
        </w:rPr>
        <w:t>b．相关设施设备的巡检工作并做好记录。</w:t>
      </w:r>
    </w:p>
    <w:p w14:paraId="06237F7F" w14:textId="77777777" w:rsidR="00F27F0D" w:rsidRDefault="00000000">
      <w:pPr>
        <w:spacing w:line="312" w:lineRule="auto"/>
        <w:ind w:firstLineChars="196" w:firstLine="412"/>
        <w:rPr>
          <w:rFonts w:ascii="宋体" w:hAnsi="宋体" w:cs="宋体"/>
          <w:szCs w:val="21"/>
        </w:rPr>
      </w:pPr>
      <w:r>
        <w:rPr>
          <w:rFonts w:ascii="宋体" w:hAnsi="宋体" w:cs="宋体" w:hint="eastAsia"/>
          <w:szCs w:val="21"/>
        </w:rPr>
        <w:t>c．参与各类抢修工作。</w:t>
      </w:r>
    </w:p>
    <w:p w14:paraId="1ADED553" w14:textId="77777777" w:rsidR="00F27F0D" w:rsidRDefault="00000000">
      <w:pPr>
        <w:spacing w:line="312" w:lineRule="auto"/>
        <w:ind w:firstLineChars="196" w:firstLine="412"/>
        <w:rPr>
          <w:rFonts w:ascii="宋体" w:hAnsi="宋体" w:cs="宋体"/>
          <w:szCs w:val="21"/>
        </w:rPr>
      </w:pPr>
      <w:r>
        <w:rPr>
          <w:rFonts w:ascii="宋体" w:hAnsi="宋体" w:cs="宋体" w:hint="eastAsia"/>
          <w:szCs w:val="21"/>
        </w:rPr>
        <w:t>d．完成上级交办的其它工作。</w:t>
      </w:r>
    </w:p>
    <w:p w14:paraId="71AA8EBE" w14:textId="77777777" w:rsidR="00F27F0D" w:rsidRDefault="00000000">
      <w:pPr>
        <w:widowControl/>
        <w:spacing w:line="312" w:lineRule="auto"/>
        <w:jc w:val="left"/>
        <w:rPr>
          <w:rFonts w:ascii="宋体" w:hAnsi="宋体" w:cs="宋体"/>
          <w:szCs w:val="21"/>
        </w:rPr>
      </w:pPr>
      <w:r>
        <w:rPr>
          <w:rFonts w:ascii="宋体" w:hAnsi="宋体" w:cs="宋体" w:hint="eastAsia"/>
          <w:szCs w:val="21"/>
        </w:rPr>
        <w:br w:type="page"/>
      </w:r>
    </w:p>
    <w:p w14:paraId="3732F4B4" w14:textId="77777777" w:rsidR="00F27F0D" w:rsidRDefault="00000000">
      <w:pPr>
        <w:pStyle w:val="3"/>
        <w:keepNext w:val="0"/>
        <w:numPr>
          <w:ilvl w:val="3"/>
          <w:numId w:val="17"/>
        </w:numPr>
        <w:overflowPunct w:val="0"/>
        <w:spacing w:before="0" w:after="0" w:line="312" w:lineRule="auto"/>
        <w:ind w:left="0" w:firstLine="0"/>
        <w:rPr>
          <w:rFonts w:ascii="宋体" w:hAnsi="宋体" w:cs="宋体"/>
          <w:bCs w:val="0"/>
          <w:sz w:val="26"/>
          <w:szCs w:val="26"/>
        </w:rPr>
      </w:pPr>
      <w:bookmarkStart w:id="15" w:name="_Toc465707678"/>
      <w:bookmarkStart w:id="16" w:name="_Toc28706"/>
      <w:r>
        <w:rPr>
          <w:rFonts w:ascii="宋体" w:hAnsi="宋体" w:cs="宋体" w:hint="eastAsia"/>
          <w:bCs w:val="0"/>
          <w:sz w:val="26"/>
          <w:szCs w:val="26"/>
        </w:rPr>
        <w:lastRenderedPageBreak/>
        <w:t>服务规范</w:t>
      </w:r>
      <w:bookmarkEnd w:id="15"/>
      <w:bookmarkEnd w:id="16"/>
    </w:p>
    <w:p w14:paraId="38E26399" w14:textId="77777777" w:rsidR="00F27F0D" w:rsidRDefault="00000000">
      <w:pPr>
        <w:pStyle w:val="4"/>
        <w:keepNext w:val="0"/>
        <w:numPr>
          <w:ilvl w:val="1"/>
          <w:numId w:val="28"/>
        </w:numPr>
        <w:spacing w:before="0" w:after="0" w:line="312" w:lineRule="auto"/>
        <w:rPr>
          <w:rFonts w:asciiTheme="minorEastAsia" w:eastAsiaTheme="minorEastAsia" w:hAnsiTheme="minorEastAsia" w:cs="黑体"/>
          <w:sz w:val="24"/>
          <w:szCs w:val="24"/>
        </w:rPr>
      </w:pPr>
      <w:bookmarkStart w:id="17" w:name="_Toc465707679"/>
      <w:bookmarkStart w:id="18" w:name="_Toc9533"/>
      <w:r>
        <w:rPr>
          <w:rFonts w:asciiTheme="minorEastAsia" w:eastAsiaTheme="minorEastAsia" w:hAnsiTheme="minorEastAsia" w:cs="黑体" w:hint="eastAsia"/>
          <w:sz w:val="24"/>
          <w:szCs w:val="24"/>
        </w:rPr>
        <w:t>管理员岗位服务规范</w:t>
      </w:r>
      <w:bookmarkEnd w:id="17"/>
      <w:bookmarkEnd w:id="18"/>
    </w:p>
    <w:p w14:paraId="6013C5FD" w14:textId="77777777" w:rsidR="00F27F0D" w:rsidRDefault="00000000">
      <w:pPr>
        <w:overflowPunct w:val="0"/>
        <w:adjustRightInd w:val="0"/>
        <w:spacing w:line="312" w:lineRule="auto"/>
        <w:jc w:val="center"/>
        <w:rPr>
          <w:rFonts w:ascii="黑体" w:eastAsia="黑体" w:hAnsi="黑体" w:cs="黑体"/>
          <w:szCs w:val="21"/>
        </w:rPr>
      </w:pPr>
      <w:r>
        <w:rPr>
          <w:rFonts w:ascii="黑体" w:eastAsia="黑体" w:hAnsi="黑体" w:cs="黑体" w:hint="eastAsia"/>
          <w:szCs w:val="21"/>
        </w:rPr>
        <w:t>查楼服务规范</w:t>
      </w:r>
    </w:p>
    <w:p w14:paraId="719F59D7" w14:textId="77777777" w:rsidR="00F27F0D" w:rsidRDefault="00000000">
      <w:pPr>
        <w:pStyle w:val="af4"/>
        <w:numPr>
          <w:ilvl w:val="0"/>
          <w:numId w:val="29"/>
        </w:numPr>
        <w:overflowPunct w:val="0"/>
        <w:snapToGrid w:val="0"/>
        <w:spacing w:line="312" w:lineRule="auto"/>
        <w:ind w:firstLineChars="0"/>
        <w:rPr>
          <w:rFonts w:ascii="宋体" w:hAnsi="宋体" w:cs="宋体"/>
          <w:color w:val="FF0000"/>
          <w:szCs w:val="21"/>
        </w:rPr>
      </w:pPr>
      <w:r>
        <w:rPr>
          <w:rFonts w:ascii="宋体" w:hAnsi="宋体" w:cs="宋体" w:hint="eastAsia"/>
          <w:szCs w:val="21"/>
        </w:rPr>
        <w:t>管理员查楼工作职责：全面负责楼内安全管理、卫生管理、设施设备检查工作。</w:t>
      </w:r>
      <w:r>
        <w:rPr>
          <w:rFonts w:ascii="宋体" w:hAnsi="宋体" w:cs="宋体" w:hint="eastAsia"/>
          <w:color w:val="FF0000"/>
          <w:szCs w:val="21"/>
        </w:rPr>
        <w:t>寒暑假封楼前，督促保洁员完成门厅楼道等区域的保洁工作；督促学生离校时将存放在门厅和阳台的私人物品放回寝室；关闭离校后学生寝室的电源和门窗（如门锁关不上，及时报修修复）；寒假封楼前配合维修人员将管道中的水放干净。</w:t>
      </w:r>
    </w:p>
    <w:p w14:paraId="094692A2" w14:textId="77777777" w:rsidR="00F27F0D" w:rsidRDefault="00000000">
      <w:pPr>
        <w:pStyle w:val="af4"/>
        <w:numPr>
          <w:ilvl w:val="0"/>
          <w:numId w:val="29"/>
        </w:numPr>
        <w:overflowPunct w:val="0"/>
        <w:snapToGrid w:val="0"/>
        <w:spacing w:line="312" w:lineRule="auto"/>
        <w:ind w:firstLineChars="0"/>
        <w:rPr>
          <w:rFonts w:ascii="宋体" w:hAnsi="宋体" w:cs="宋体"/>
          <w:szCs w:val="21"/>
        </w:rPr>
      </w:pPr>
      <w:r>
        <w:rPr>
          <w:rFonts w:ascii="宋体" w:hAnsi="宋体" w:cs="宋体" w:hint="eastAsia"/>
          <w:szCs w:val="21"/>
        </w:rPr>
        <w:t>查楼周期：每周对管辖小区的公寓楼检查</w:t>
      </w:r>
      <w:r>
        <w:rPr>
          <w:rFonts w:ascii="宋体" w:hAnsi="宋体" w:cs="宋体" w:hint="eastAsia"/>
          <w:color w:val="FF0000"/>
          <w:szCs w:val="21"/>
        </w:rPr>
        <w:t>1-2</w:t>
      </w:r>
      <w:r>
        <w:rPr>
          <w:rFonts w:ascii="宋体" w:hAnsi="宋体" w:cs="宋体" w:hint="eastAsia"/>
          <w:szCs w:val="21"/>
        </w:rPr>
        <w:t>次。</w:t>
      </w:r>
    </w:p>
    <w:p w14:paraId="7373F856" w14:textId="77777777" w:rsidR="00F27F0D" w:rsidRDefault="00000000">
      <w:pPr>
        <w:pStyle w:val="af4"/>
        <w:numPr>
          <w:ilvl w:val="0"/>
          <w:numId w:val="29"/>
        </w:numPr>
        <w:overflowPunct w:val="0"/>
        <w:snapToGrid w:val="0"/>
        <w:spacing w:line="312" w:lineRule="auto"/>
        <w:ind w:firstLineChars="0"/>
        <w:rPr>
          <w:rFonts w:ascii="宋体" w:hAnsi="宋体" w:cs="宋体"/>
          <w:szCs w:val="21"/>
        </w:rPr>
      </w:pPr>
      <w:r>
        <w:rPr>
          <w:rFonts w:ascii="宋体" w:hAnsi="宋体" w:cs="宋体" w:hint="eastAsia"/>
          <w:szCs w:val="21"/>
        </w:rPr>
        <w:t>进入学生公寓要先敲公寓门并报身份，学生在则由学生开门，公寓内无学生则用值班室备用钥匙开门进入，进入公寓检查时不得擅自打开学生橱柜、抽屉，不能翻动学生物品。</w:t>
      </w:r>
    </w:p>
    <w:p w14:paraId="430AF0E1" w14:textId="77777777" w:rsidR="00F27F0D" w:rsidRDefault="00000000">
      <w:pPr>
        <w:pStyle w:val="af4"/>
        <w:numPr>
          <w:ilvl w:val="0"/>
          <w:numId w:val="29"/>
        </w:numPr>
        <w:overflowPunct w:val="0"/>
        <w:snapToGrid w:val="0"/>
        <w:spacing w:line="312" w:lineRule="auto"/>
        <w:ind w:firstLineChars="0"/>
        <w:rPr>
          <w:rFonts w:ascii="宋体" w:hAnsi="宋体" w:cs="宋体"/>
          <w:szCs w:val="21"/>
        </w:rPr>
      </w:pPr>
      <w:r>
        <w:rPr>
          <w:rFonts w:ascii="宋体" w:hAnsi="宋体" w:cs="宋体" w:hint="eastAsia"/>
          <w:szCs w:val="21"/>
        </w:rPr>
        <w:t>公寓内安全检查工作：仔细检查公寓内有无使用违禁电器及有无私拉电线、电线绕床、饮水机干烧、使用床头灯等安全隐患，发现以上情况开具违规劝告单，违禁电器予以暂为保管并上报宿舍管理部。</w:t>
      </w:r>
    </w:p>
    <w:p w14:paraId="15C7C879" w14:textId="77777777" w:rsidR="00F27F0D" w:rsidRDefault="00000000">
      <w:pPr>
        <w:pStyle w:val="af4"/>
        <w:numPr>
          <w:ilvl w:val="0"/>
          <w:numId w:val="29"/>
        </w:numPr>
        <w:overflowPunct w:val="0"/>
        <w:snapToGrid w:val="0"/>
        <w:spacing w:line="312" w:lineRule="auto"/>
        <w:ind w:firstLineChars="0"/>
        <w:rPr>
          <w:rFonts w:ascii="宋体" w:hAnsi="宋体" w:cs="宋体"/>
          <w:szCs w:val="21"/>
        </w:rPr>
      </w:pPr>
      <w:r>
        <w:rPr>
          <w:rFonts w:ascii="宋体" w:hAnsi="宋体" w:cs="宋体" w:hint="eastAsia"/>
          <w:szCs w:val="21"/>
        </w:rPr>
        <w:t>公寓内卫生检查工作：根据学生公寓卫生检查评分表内容逐项检查并评分，卫生成绩检查及时予以公布，对脏、乱、差公寓上报宿舍管理部。</w:t>
      </w:r>
    </w:p>
    <w:p w14:paraId="2C62908A" w14:textId="77777777" w:rsidR="00F27F0D" w:rsidRDefault="00000000">
      <w:pPr>
        <w:pStyle w:val="af4"/>
        <w:numPr>
          <w:ilvl w:val="0"/>
          <w:numId w:val="29"/>
        </w:numPr>
        <w:overflowPunct w:val="0"/>
        <w:snapToGrid w:val="0"/>
        <w:spacing w:line="312" w:lineRule="auto"/>
        <w:ind w:firstLineChars="0"/>
        <w:rPr>
          <w:rFonts w:ascii="宋体" w:hAnsi="宋体" w:cs="宋体"/>
          <w:szCs w:val="21"/>
        </w:rPr>
      </w:pPr>
      <w:r>
        <w:rPr>
          <w:rFonts w:ascii="宋体" w:hAnsi="宋体" w:cs="宋体" w:hint="eastAsia"/>
          <w:szCs w:val="21"/>
        </w:rPr>
        <w:t>公共区域卫生检查工作：查楼时做好楼道的卫生检查工作，发现楼道、阳台卫生不干净督促楼内保洁员或学生及时清扫。</w:t>
      </w:r>
    </w:p>
    <w:p w14:paraId="5C4FDC04" w14:textId="77777777" w:rsidR="00F27F0D" w:rsidRDefault="00000000">
      <w:pPr>
        <w:pStyle w:val="af4"/>
        <w:numPr>
          <w:ilvl w:val="0"/>
          <w:numId w:val="29"/>
        </w:numPr>
        <w:overflowPunct w:val="0"/>
        <w:snapToGrid w:val="0"/>
        <w:spacing w:line="312" w:lineRule="auto"/>
        <w:ind w:firstLineChars="0"/>
        <w:rPr>
          <w:rFonts w:ascii="宋体" w:hAnsi="宋体" w:cs="宋体"/>
          <w:szCs w:val="21"/>
        </w:rPr>
      </w:pPr>
      <w:r>
        <w:rPr>
          <w:rFonts w:ascii="宋体" w:hAnsi="宋体" w:cs="宋体" w:hint="eastAsia"/>
          <w:szCs w:val="21"/>
        </w:rPr>
        <w:t>安全设施设备检查工作：每月检查灭火器有效期及压力情况；每周检查各种消防设施、安全通道及门牌标识等安全相关设施有无损坏或缺失，检查结果填写《安全检查记录表》并报办公室。</w:t>
      </w:r>
    </w:p>
    <w:p w14:paraId="7EB87624" w14:textId="77777777" w:rsidR="00F27F0D" w:rsidRDefault="00000000">
      <w:pPr>
        <w:overflowPunct w:val="0"/>
        <w:adjustRightInd w:val="0"/>
        <w:spacing w:line="312" w:lineRule="auto"/>
        <w:jc w:val="center"/>
        <w:rPr>
          <w:rFonts w:ascii="黑体" w:eastAsia="黑体" w:hAnsi="黑体" w:cs="黑体"/>
          <w:szCs w:val="21"/>
        </w:rPr>
      </w:pPr>
      <w:r>
        <w:rPr>
          <w:rFonts w:ascii="黑体" w:eastAsia="黑体" w:hAnsi="黑体" w:cs="黑体" w:hint="eastAsia"/>
          <w:szCs w:val="21"/>
        </w:rPr>
        <w:t>日常管理服务规范</w:t>
      </w:r>
    </w:p>
    <w:p w14:paraId="05994A7A" w14:textId="77777777" w:rsidR="00F27F0D" w:rsidRDefault="00000000">
      <w:pPr>
        <w:pStyle w:val="af4"/>
        <w:numPr>
          <w:ilvl w:val="0"/>
          <w:numId w:val="30"/>
        </w:numPr>
        <w:overflowPunct w:val="0"/>
        <w:snapToGrid w:val="0"/>
        <w:spacing w:line="312" w:lineRule="auto"/>
        <w:ind w:firstLineChars="0"/>
        <w:rPr>
          <w:rFonts w:ascii="宋体" w:hAnsi="宋体" w:cs="宋体"/>
          <w:szCs w:val="21"/>
        </w:rPr>
      </w:pPr>
      <w:r>
        <w:rPr>
          <w:rFonts w:ascii="宋体" w:hAnsi="宋体" w:cs="宋体" w:hint="eastAsia"/>
          <w:szCs w:val="21"/>
        </w:rPr>
        <w:t>工作期间应着装整洁，佩戴胸牌；交流时，语言得体，语气柔和。不得穿短裙、短裤（裙摆或裤边在膝盖以上的）、拖鞋和高于5CM的高跟鞋，不化浓妆和佩戴夸张的饰品。</w:t>
      </w:r>
    </w:p>
    <w:p w14:paraId="64CAE67C" w14:textId="77777777" w:rsidR="00F27F0D" w:rsidRDefault="00000000">
      <w:pPr>
        <w:pStyle w:val="af4"/>
        <w:numPr>
          <w:ilvl w:val="0"/>
          <w:numId w:val="30"/>
        </w:numPr>
        <w:overflowPunct w:val="0"/>
        <w:snapToGrid w:val="0"/>
        <w:spacing w:line="312" w:lineRule="auto"/>
        <w:ind w:firstLineChars="0"/>
        <w:rPr>
          <w:rFonts w:ascii="宋体" w:hAnsi="宋体" w:cs="宋体"/>
          <w:szCs w:val="21"/>
        </w:rPr>
      </w:pPr>
      <w:r>
        <w:rPr>
          <w:rFonts w:ascii="宋体" w:hAnsi="宋体" w:cs="宋体" w:hint="eastAsia"/>
          <w:szCs w:val="21"/>
        </w:rPr>
        <w:t>每天对当日及前一天晚上的报修项目督促值班员正确填写报修单。</w:t>
      </w:r>
    </w:p>
    <w:p w14:paraId="56F91DC7" w14:textId="77777777" w:rsidR="00F27F0D" w:rsidRDefault="00000000">
      <w:pPr>
        <w:pStyle w:val="af4"/>
        <w:numPr>
          <w:ilvl w:val="0"/>
          <w:numId w:val="30"/>
        </w:numPr>
        <w:overflowPunct w:val="0"/>
        <w:snapToGrid w:val="0"/>
        <w:spacing w:line="312" w:lineRule="auto"/>
        <w:ind w:firstLineChars="0"/>
        <w:rPr>
          <w:rFonts w:ascii="宋体" w:hAnsi="宋体" w:cs="宋体"/>
          <w:szCs w:val="21"/>
        </w:rPr>
      </w:pPr>
      <w:r>
        <w:rPr>
          <w:rFonts w:ascii="宋体" w:hAnsi="宋体" w:cs="宋体" w:hint="eastAsia"/>
          <w:szCs w:val="21"/>
        </w:rPr>
        <w:t>每天仔细审阅值班记录、晚归记录、外来人员登记、维修记录并签名，发现问题及时指正，如有特殊问题无法处理及时上报相关部门或分管领导。</w:t>
      </w:r>
    </w:p>
    <w:p w14:paraId="2DF8495D" w14:textId="77777777" w:rsidR="00F27F0D" w:rsidRDefault="00000000">
      <w:pPr>
        <w:pStyle w:val="af4"/>
        <w:numPr>
          <w:ilvl w:val="0"/>
          <w:numId w:val="30"/>
        </w:numPr>
        <w:overflowPunct w:val="0"/>
        <w:snapToGrid w:val="0"/>
        <w:spacing w:line="312" w:lineRule="auto"/>
        <w:ind w:firstLineChars="0"/>
        <w:rPr>
          <w:rFonts w:ascii="宋体" w:hAnsi="宋体" w:cs="宋体"/>
          <w:szCs w:val="21"/>
        </w:rPr>
      </w:pPr>
      <w:r>
        <w:rPr>
          <w:rFonts w:ascii="宋体" w:hAnsi="宋体" w:cs="宋体" w:hint="eastAsia"/>
          <w:szCs w:val="21"/>
        </w:rPr>
        <w:t>公寓内维修，如公寓无人，管理员需陪同维修人员完成维修工作。</w:t>
      </w:r>
    </w:p>
    <w:p w14:paraId="2923481B" w14:textId="77777777" w:rsidR="00F27F0D" w:rsidRDefault="00000000">
      <w:pPr>
        <w:pStyle w:val="af4"/>
        <w:numPr>
          <w:ilvl w:val="0"/>
          <w:numId w:val="30"/>
        </w:numPr>
        <w:overflowPunct w:val="0"/>
        <w:snapToGrid w:val="0"/>
        <w:spacing w:line="312" w:lineRule="auto"/>
        <w:ind w:firstLineChars="0"/>
        <w:rPr>
          <w:rFonts w:ascii="宋体" w:hAnsi="宋体" w:cs="宋体"/>
          <w:szCs w:val="21"/>
        </w:rPr>
      </w:pPr>
      <w:r>
        <w:rPr>
          <w:rFonts w:ascii="宋体" w:hAnsi="宋体" w:cs="宋体" w:hint="eastAsia"/>
          <w:szCs w:val="21"/>
        </w:rPr>
        <w:t>督查值班员值班服务工作是否按值班服务规范操作，卫生包干区域是否清理干净，对不规范的值班服务操作或卫生包干区域未清理的情况，要对相应值班员给予批评指正。</w:t>
      </w:r>
    </w:p>
    <w:p w14:paraId="49920D0C" w14:textId="77777777" w:rsidR="00F27F0D" w:rsidRDefault="00000000">
      <w:pPr>
        <w:pStyle w:val="af4"/>
        <w:numPr>
          <w:ilvl w:val="0"/>
          <w:numId w:val="30"/>
        </w:numPr>
        <w:overflowPunct w:val="0"/>
        <w:snapToGrid w:val="0"/>
        <w:spacing w:line="312" w:lineRule="auto"/>
        <w:ind w:firstLineChars="0"/>
        <w:rPr>
          <w:rFonts w:ascii="宋体" w:hAnsi="宋体" w:cs="宋体"/>
          <w:szCs w:val="21"/>
        </w:rPr>
      </w:pPr>
      <w:r>
        <w:rPr>
          <w:rFonts w:ascii="宋体" w:hAnsi="宋体" w:cs="宋体" w:hint="eastAsia"/>
          <w:szCs w:val="21"/>
        </w:rPr>
        <w:t>了解小区内学生住宿动态变化，及时反馈公寓管理部。</w:t>
      </w:r>
    </w:p>
    <w:p w14:paraId="030B6C04" w14:textId="77777777" w:rsidR="00F27F0D" w:rsidRDefault="00000000">
      <w:pPr>
        <w:pStyle w:val="af4"/>
        <w:numPr>
          <w:ilvl w:val="0"/>
          <w:numId w:val="30"/>
        </w:numPr>
        <w:overflowPunct w:val="0"/>
        <w:snapToGrid w:val="0"/>
        <w:spacing w:line="312" w:lineRule="auto"/>
        <w:ind w:firstLineChars="0"/>
        <w:rPr>
          <w:rFonts w:ascii="宋体" w:hAnsi="宋体" w:cs="宋体"/>
          <w:szCs w:val="21"/>
        </w:rPr>
      </w:pPr>
      <w:r>
        <w:rPr>
          <w:rFonts w:ascii="宋体" w:hAnsi="宋体" w:cs="宋体" w:hint="eastAsia"/>
          <w:szCs w:val="21"/>
        </w:rPr>
        <w:t>及时向值班员宣传、讲解社区的新规定以及每次例会的精神。</w:t>
      </w:r>
    </w:p>
    <w:p w14:paraId="683B8315" w14:textId="77777777" w:rsidR="00F27F0D" w:rsidRDefault="00000000">
      <w:pPr>
        <w:overflowPunct w:val="0"/>
        <w:adjustRightInd w:val="0"/>
        <w:spacing w:line="312" w:lineRule="auto"/>
        <w:jc w:val="center"/>
        <w:rPr>
          <w:rFonts w:ascii="黑体" w:eastAsia="黑体" w:hAnsi="黑体" w:cs="黑体"/>
          <w:szCs w:val="21"/>
        </w:rPr>
      </w:pPr>
      <w:r>
        <w:rPr>
          <w:rFonts w:ascii="黑体" w:eastAsia="黑体" w:hAnsi="黑体" w:cs="黑体" w:hint="eastAsia"/>
          <w:szCs w:val="21"/>
        </w:rPr>
        <w:t>毕业生离校工作服务规范</w:t>
      </w:r>
    </w:p>
    <w:p w14:paraId="4E20AE39" w14:textId="77777777" w:rsidR="00F27F0D" w:rsidRDefault="00000000">
      <w:pPr>
        <w:pStyle w:val="af4"/>
        <w:numPr>
          <w:ilvl w:val="0"/>
          <w:numId w:val="31"/>
        </w:numPr>
        <w:overflowPunct w:val="0"/>
        <w:snapToGrid w:val="0"/>
        <w:spacing w:line="312" w:lineRule="auto"/>
        <w:ind w:firstLineChars="0"/>
        <w:rPr>
          <w:rFonts w:ascii="宋体" w:hAnsi="宋体" w:cs="宋体"/>
          <w:szCs w:val="21"/>
        </w:rPr>
      </w:pPr>
      <w:r>
        <w:rPr>
          <w:rFonts w:ascii="宋体" w:hAnsi="宋体" w:cs="宋体" w:hint="eastAsia"/>
          <w:szCs w:val="21"/>
        </w:rPr>
        <w:t>提前检查毕业生寝室的公共设施，发现损坏，上报相关部门，协助做好赔偿问题的处理。</w:t>
      </w:r>
    </w:p>
    <w:p w14:paraId="56C89945" w14:textId="77777777" w:rsidR="00F27F0D" w:rsidRDefault="00000000">
      <w:pPr>
        <w:pStyle w:val="af4"/>
        <w:numPr>
          <w:ilvl w:val="0"/>
          <w:numId w:val="31"/>
        </w:numPr>
        <w:overflowPunct w:val="0"/>
        <w:snapToGrid w:val="0"/>
        <w:spacing w:line="312" w:lineRule="auto"/>
        <w:ind w:firstLineChars="0"/>
        <w:rPr>
          <w:rFonts w:ascii="宋体" w:hAnsi="宋体" w:cs="宋体"/>
          <w:szCs w:val="21"/>
        </w:rPr>
      </w:pPr>
      <w:r>
        <w:rPr>
          <w:rFonts w:ascii="宋体" w:hAnsi="宋体" w:cs="宋体" w:hint="eastAsia"/>
          <w:szCs w:val="21"/>
        </w:rPr>
        <w:t>毕业生退宿时，确认所退的钥匙无误、公共设施无损。</w:t>
      </w:r>
    </w:p>
    <w:p w14:paraId="68ACE0BA" w14:textId="77777777" w:rsidR="00F27F0D" w:rsidRDefault="00000000">
      <w:pPr>
        <w:pStyle w:val="af4"/>
        <w:numPr>
          <w:ilvl w:val="0"/>
          <w:numId w:val="31"/>
        </w:numPr>
        <w:overflowPunct w:val="0"/>
        <w:snapToGrid w:val="0"/>
        <w:spacing w:line="312" w:lineRule="auto"/>
        <w:ind w:firstLineChars="0"/>
        <w:rPr>
          <w:rFonts w:ascii="宋体" w:hAnsi="宋体" w:cs="宋体"/>
          <w:szCs w:val="21"/>
        </w:rPr>
      </w:pPr>
      <w:r>
        <w:rPr>
          <w:rFonts w:ascii="宋体" w:hAnsi="宋体" w:cs="宋体" w:hint="eastAsia"/>
          <w:szCs w:val="21"/>
        </w:rPr>
        <w:t>及时向宿舍管理部反馈已退学生信息。</w:t>
      </w:r>
    </w:p>
    <w:p w14:paraId="4B3638A7" w14:textId="77777777" w:rsidR="00F27F0D" w:rsidRDefault="00000000">
      <w:pPr>
        <w:pStyle w:val="af4"/>
        <w:numPr>
          <w:ilvl w:val="0"/>
          <w:numId w:val="31"/>
        </w:numPr>
        <w:overflowPunct w:val="0"/>
        <w:snapToGrid w:val="0"/>
        <w:spacing w:line="312" w:lineRule="auto"/>
        <w:ind w:firstLineChars="0"/>
        <w:rPr>
          <w:rFonts w:ascii="宋体" w:hAnsi="宋体" w:cs="宋体"/>
          <w:szCs w:val="21"/>
        </w:rPr>
      </w:pPr>
      <w:r>
        <w:rPr>
          <w:rFonts w:ascii="宋体" w:hAnsi="宋体" w:cs="宋体" w:hint="eastAsia"/>
          <w:szCs w:val="21"/>
        </w:rPr>
        <w:t>确定退宿寝室已空，及时安排内保洁进寝室清理干净。</w:t>
      </w:r>
    </w:p>
    <w:p w14:paraId="7A284CE2" w14:textId="77777777" w:rsidR="00F27F0D" w:rsidRDefault="00000000">
      <w:pPr>
        <w:pStyle w:val="af4"/>
        <w:numPr>
          <w:ilvl w:val="0"/>
          <w:numId w:val="31"/>
        </w:numPr>
        <w:overflowPunct w:val="0"/>
        <w:snapToGrid w:val="0"/>
        <w:spacing w:line="312" w:lineRule="auto"/>
        <w:ind w:firstLineChars="0"/>
        <w:rPr>
          <w:rFonts w:ascii="宋体" w:hAnsi="宋体" w:cs="宋体"/>
          <w:szCs w:val="21"/>
        </w:rPr>
      </w:pPr>
      <w:r>
        <w:rPr>
          <w:rFonts w:ascii="宋体" w:hAnsi="宋体" w:cs="宋体" w:hint="eastAsia"/>
          <w:szCs w:val="21"/>
        </w:rPr>
        <w:t>内保洁清理结束后，管理员仔细检查楼内所有设施是否完好，如否，应及时上报宿舍管理</w:t>
      </w:r>
      <w:r>
        <w:rPr>
          <w:rFonts w:ascii="宋体" w:hAnsi="宋体" w:cs="宋体" w:hint="eastAsia"/>
          <w:szCs w:val="21"/>
        </w:rPr>
        <w:lastRenderedPageBreak/>
        <w:t>部或工程部。</w:t>
      </w:r>
    </w:p>
    <w:p w14:paraId="771A81B8" w14:textId="77777777" w:rsidR="00F27F0D" w:rsidRDefault="00000000">
      <w:pPr>
        <w:overflowPunct w:val="0"/>
        <w:adjustRightInd w:val="0"/>
        <w:spacing w:line="312" w:lineRule="auto"/>
        <w:jc w:val="center"/>
        <w:rPr>
          <w:rFonts w:ascii="黑体" w:eastAsia="黑体" w:hAnsi="黑体" w:cs="黑体"/>
          <w:szCs w:val="21"/>
        </w:rPr>
      </w:pPr>
      <w:r>
        <w:rPr>
          <w:rFonts w:ascii="黑体" w:eastAsia="黑体" w:hAnsi="黑体" w:cs="黑体" w:hint="eastAsia"/>
          <w:szCs w:val="21"/>
        </w:rPr>
        <w:t>迎新生工作服务规范</w:t>
      </w:r>
    </w:p>
    <w:p w14:paraId="4EEF675B" w14:textId="77777777" w:rsidR="00F27F0D" w:rsidRDefault="00000000">
      <w:pPr>
        <w:pStyle w:val="af4"/>
        <w:numPr>
          <w:ilvl w:val="0"/>
          <w:numId w:val="32"/>
        </w:numPr>
        <w:overflowPunct w:val="0"/>
        <w:snapToGrid w:val="0"/>
        <w:spacing w:line="312" w:lineRule="auto"/>
        <w:ind w:firstLineChars="0"/>
        <w:rPr>
          <w:rFonts w:ascii="宋体" w:hAnsi="宋体" w:cs="宋体"/>
          <w:szCs w:val="21"/>
        </w:rPr>
      </w:pPr>
      <w:r>
        <w:rPr>
          <w:rFonts w:ascii="宋体" w:hAnsi="宋体" w:cs="宋体" w:hint="eastAsia"/>
          <w:szCs w:val="21"/>
        </w:rPr>
        <w:t>提前检查空房间内的配套设施是否齐全，有维修不到位的情况及时上报宿舍管理部或工程部。</w:t>
      </w:r>
    </w:p>
    <w:p w14:paraId="515CDD1B" w14:textId="77777777" w:rsidR="00F27F0D" w:rsidRDefault="00000000">
      <w:pPr>
        <w:pStyle w:val="af4"/>
        <w:numPr>
          <w:ilvl w:val="0"/>
          <w:numId w:val="32"/>
        </w:numPr>
        <w:overflowPunct w:val="0"/>
        <w:snapToGrid w:val="0"/>
        <w:spacing w:line="312" w:lineRule="auto"/>
        <w:ind w:firstLineChars="0"/>
        <w:rPr>
          <w:rFonts w:ascii="宋体" w:hAnsi="宋体" w:cs="宋体"/>
          <w:szCs w:val="21"/>
        </w:rPr>
      </w:pPr>
      <w:r>
        <w:rPr>
          <w:rFonts w:ascii="宋体" w:hAnsi="宋体" w:cs="宋体" w:hint="eastAsia"/>
          <w:szCs w:val="21"/>
        </w:rPr>
        <w:t>将空房间的寝室钥匙标示后，统一分学院装袋（在袋子上注明具体的学院、楼室号、钥匙数量），按规定时间上交宿舍管理部。</w:t>
      </w:r>
    </w:p>
    <w:p w14:paraId="729B46D9" w14:textId="77777777" w:rsidR="00F27F0D" w:rsidRDefault="00000000">
      <w:pPr>
        <w:pStyle w:val="af4"/>
        <w:numPr>
          <w:ilvl w:val="0"/>
          <w:numId w:val="32"/>
        </w:numPr>
        <w:overflowPunct w:val="0"/>
        <w:snapToGrid w:val="0"/>
        <w:spacing w:line="312" w:lineRule="auto"/>
        <w:ind w:firstLineChars="0"/>
        <w:rPr>
          <w:rFonts w:ascii="宋体" w:hAnsi="宋体" w:cs="宋体"/>
          <w:szCs w:val="21"/>
        </w:rPr>
      </w:pPr>
      <w:r>
        <w:rPr>
          <w:rFonts w:ascii="宋体" w:hAnsi="宋体" w:cs="宋体" w:hint="eastAsia"/>
          <w:szCs w:val="21"/>
        </w:rPr>
        <w:t>协助清点存放在本小区的床上用品，并妥善保管好。</w:t>
      </w:r>
    </w:p>
    <w:p w14:paraId="49F9DE34" w14:textId="77777777" w:rsidR="00F27F0D" w:rsidRDefault="00000000">
      <w:pPr>
        <w:pStyle w:val="af4"/>
        <w:numPr>
          <w:ilvl w:val="0"/>
          <w:numId w:val="32"/>
        </w:numPr>
        <w:overflowPunct w:val="0"/>
        <w:snapToGrid w:val="0"/>
        <w:spacing w:line="312" w:lineRule="auto"/>
        <w:ind w:firstLineChars="0"/>
        <w:rPr>
          <w:rFonts w:ascii="宋体" w:hAnsi="宋体" w:cs="宋体"/>
          <w:szCs w:val="21"/>
        </w:rPr>
      </w:pPr>
      <w:r>
        <w:rPr>
          <w:rFonts w:ascii="宋体" w:hAnsi="宋体" w:cs="宋体" w:hint="eastAsia"/>
          <w:szCs w:val="21"/>
        </w:rPr>
        <w:t>接新生时，做好床上用品以及寝室防盗门钥匙的发放工作。</w:t>
      </w:r>
    </w:p>
    <w:p w14:paraId="11CE55F9" w14:textId="77777777" w:rsidR="00F27F0D" w:rsidRDefault="00000000">
      <w:pPr>
        <w:pStyle w:val="af4"/>
        <w:numPr>
          <w:ilvl w:val="0"/>
          <w:numId w:val="32"/>
        </w:numPr>
        <w:overflowPunct w:val="0"/>
        <w:snapToGrid w:val="0"/>
        <w:spacing w:line="312" w:lineRule="auto"/>
        <w:ind w:firstLineChars="0"/>
        <w:rPr>
          <w:rFonts w:ascii="宋体" w:hAnsi="宋体" w:cs="宋体"/>
          <w:szCs w:val="21"/>
        </w:rPr>
      </w:pPr>
      <w:r>
        <w:rPr>
          <w:rFonts w:ascii="宋体" w:hAnsi="宋体" w:cs="宋体" w:hint="eastAsia"/>
          <w:szCs w:val="21"/>
        </w:rPr>
        <w:t>新生到位后，及时核查未报到的学生信息，上报宿舍管理部。</w:t>
      </w:r>
    </w:p>
    <w:p w14:paraId="33C4E635" w14:textId="77777777" w:rsidR="00F27F0D" w:rsidRDefault="00F27F0D">
      <w:pPr>
        <w:overflowPunct w:val="0"/>
        <w:snapToGrid w:val="0"/>
        <w:spacing w:line="312" w:lineRule="auto"/>
        <w:rPr>
          <w:rFonts w:ascii="宋体" w:hAnsi="宋体" w:cs="宋体"/>
          <w:szCs w:val="21"/>
        </w:rPr>
      </w:pPr>
    </w:p>
    <w:p w14:paraId="23C0544D" w14:textId="77777777" w:rsidR="00F27F0D" w:rsidRDefault="00000000">
      <w:pPr>
        <w:pStyle w:val="4"/>
        <w:keepNext w:val="0"/>
        <w:numPr>
          <w:ilvl w:val="1"/>
          <w:numId w:val="28"/>
        </w:numPr>
        <w:spacing w:before="0" w:after="0" w:line="312" w:lineRule="auto"/>
        <w:rPr>
          <w:rFonts w:asciiTheme="minorEastAsia" w:eastAsiaTheme="minorEastAsia" w:hAnsiTheme="minorEastAsia" w:cs="黑体"/>
          <w:sz w:val="24"/>
          <w:szCs w:val="24"/>
        </w:rPr>
      </w:pPr>
      <w:bookmarkStart w:id="19" w:name="_Toc465707680"/>
      <w:bookmarkStart w:id="20" w:name="_Toc9362"/>
      <w:r>
        <w:rPr>
          <w:rFonts w:asciiTheme="minorEastAsia" w:eastAsiaTheme="minorEastAsia" w:hAnsiTheme="minorEastAsia" w:cs="黑体" w:hint="eastAsia"/>
          <w:sz w:val="24"/>
          <w:szCs w:val="24"/>
        </w:rPr>
        <w:t>值班员岗位服务规范</w:t>
      </w:r>
      <w:bookmarkEnd w:id="19"/>
      <w:bookmarkEnd w:id="20"/>
    </w:p>
    <w:p w14:paraId="246EC7AB" w14:textId="77777777" w:rsidR="00F27F0D" w:rsidRDefault="00000000">
      <w:pPr>
        <w:overflowPunct w:val="0"/>
        <w:adjustRightInd w:val="0"/>
        <w:spacing w:line="312" w:lineRule="auto"/>
        <w:jc w:val="center"/>
        <w:rPr>
          <w:rFonts w:ascii="黑体" w:eastAsia="黑体" w:hAnsi="黑体" w:cs="黑体"/>
          <w:szCs w:val="21"/>
        </w:rPr>
      </w:pPr>
      <w:r>
        <w:rPr>
          <w:rFonts w:ascii="黑体" w:eastAsia="黑体" w:hAnsi="黑体" w:cs="黑体" w:hint="eastAsia"/>
          <w:szCs w:val="21"/>
        </w:rPr>
        <w:t>立岗服务规范</w:t>
      </w:r>
    </w:p>
    <w:p w14:paraId="48EEBFB7" w14:textId="77777777" w:rsidR="00F27F0D" w:rsidRDefault="00000000">
      <w:pPr>
        <w:pStyle w:val="af4"/>
        <w:numPr>
          <w:ilvl w:val="0"/>
          <w:numId w:val="33"/>
        </w:numPr>
        <w:overflowPunct w:val="0"/>
        <w:snapToGrid w:val="0"/>
        <w:spacing w:line="312" w:lineRule="auto"/>
        <w:ind w:firstLineChars="0"/>
        <w:rPr>
          <w:rFonts w:ascii="宋体" w:hAnsi="宋体" w:cs="宋体"/>
          <w:szCs w:val="21"/>
        </w:rPr>
      </w:pPr>
      <w:r>
        <w:rPr>
          <w:rFonts w:ascii="宋体" w:hAnsi="宋体" w:cs="宋体" w:hint="eastAsia"/>
          <w:szCs w:val="21"/>
        </w:rPr>
        <w:t>立岗时间：值班员：07:40-08:10，12:00-12:30，16:30-17:00</w:t>
      </w:r>
    </w:p>
    <w:p w14:paraId="0A3DAC18" w14:textId="77777777" w:rsidR="00F27F0D" w:rsidRDefault="00000000">
      <w:pPr>
        <w:pStyle w:val="af4"/>
        <w:numPr>
          <w:ilvl w:val="0"/>
          <w:numId w:val="33"/>
        </w:numPr>
        <w:overflowPunct w:val="0"/>
        <w:snapToGrid w:val="0"/>
        <w:spacing w:line="312" w:lineRule="auto"/>
        <w:ind w:firstLineChars="0"/>
        <w:rPr>
          <w:rFonts w:ascii="宋体" w:hAnsi="宋体" w:cs="宋体"/>
          <w:szCs w:val="21"/>
        </w:rPr>
      </w:pPr>
      <w:r>
        <w:rPr>
          <w:rFonts w:ascii="宋体" w:hAnsi="宋体" w:cs="宋体" w:hint="eastAsia"/>
          <w:szCs w:val="21"/>
        </w:rPr>
        <w:t>立岗服务要求：立岗时，面带微笑，站姿端正，主动和学生问好；立岗期间无特殊原因不得擅自离岗。</w:t>
      </w:r>
    </w:p>
    <w:p w14:paraId="7AFFDBAC" w14:textId="77777777" w:rsidR="00F27F0D" w:rsidRDefault="00000000">
      <w:pPr>
        <w:overflowPunct w:val="0"/>
        <w:adjustRightInd w:val="0"/>
        <w:spacing w:line="312" w:lineRule="auto"/>
        <w:jc w:val="center"/>
        <w:rPr>
          <w:rFonts w:ascii="黑体" w:eastAsia="黑体" w:hAnsi="黑体" w:cs="黑体"/>
          <w:szCs w:val="21"/>
        </w:rPr>
      </w:pPr>
      <w:r>
        <w:rPr>
          <w:rFonts w:ascii="黑体" w:eastAsia="黑体" w:hAnsi="黑体" w:cs="黑体" w:hint="eastAsia"/>
          <w:szCs w:val="21"/>
        </w:rPr>
        <w:t>值班工作服务规范</w:t>
      </w:r>
    </w:p>
    <w:p w14:paraId="449B5636" w14:textId="77777777" w:rsidR="00F27F0D" w:rsidRDefault="00000000">
      <w:pPr>
        <w:pStyle w:val="af4"/>
        <w:numPr>
          <w:ilvl w:val="0"/>
          <w:numId w:val="34"/>
        </w:numPr>
        <w:overflowPunct w:val="0"/>
        <w:snapToGrid w:val="0"/>
        <w:spacing w:line="312" w:lineRule="auto"/>
        <w:ind w:firstLineChars="0"/>
        <w:rPr>
          <w:rFonts w:ascii="宋体" w:hAnsi="宋体" w:cs="宋体"/>
          <w:szCs w:val="21"/>
        </w:rPr>
      </w:pPr>
      <w:r>
        <w:rPr>
          <w:rFonts w:ascii="宋体" w:hAnsi="宋体" w:cs="宋体" w:hint="eastAsia"/>
          <w:szCs w:val="21"/>
        </w:rPr>
        <w:t>工作期间：着装整洁，佩戴胸牌；交流时，语言得体，语气柔和。不得穿短裙、短裤（裙摆或裤边在膝盖以上的）、拖鞋和高于5CM的高跟鞋，不化浓妆和佩戴夸张的饰品。</w:t>
      </w:r>
    </w:p>
    <w:p w14:paraId="164731DB" w14:textId="77777777" w:rsidR="00F27F0D" w:rsidRDefault="00000000">
      <w:pPr>
        <w:pStyle w:val="af4"/>
        <w:numPr>
          <w:ilvl w:val="0"/>
          <w:numId w:val="34"/>
        </w:numPr>
        <w:overflowPunct w:val="0"/>
        <w:snapToGrid w:val="0"/>
        <w:spacing w:line="312" w:lineRule="auto"/>
        <w:ind w:firstLineChars="0"/>
        <w:rPr>
          <w:rFonts w:ascii="宋体" w:hAnsi="宋体" w:cs="宋体"/>
          <w:szCs w:val="21"/>
        </w:rPr>
      </w:pPr>
      <w:r>
        <w:rPr>
          <w:rFonts w:ascii="宋体" w:hAnsi="宋体" w:cs="宋体" w:hint="eastAsia"/>
          <w:szCs w:val="21"/>
        </w:rPr>
        <w:t>值班期间发生的特殊事件及未处理完的事件记录在值班记录表上，下班前交接给下一班的值班人员。</w:t>
      </w:r>
    </w:p>
    <w:p w14:paraId="4450690A" w14:textId="77777777" w:rsidR="00F27F0D" w:rsidRDefault="00000000">
      <w:pPr>
        <w:pStyle w:val="af4"/>
        <w:numPr>
          <w:ilvl w:val="0"/>
          <w:numId w:val="34"/>
        </w:numPr>
        <w:overflowPunct w:val="0"/>
        <w:snapToGrid w:val="0"/>
        <w:spacing w:line="312" w:lineRule="auto"/>
        <w:ind w:firstLineChars="0"/>
        <w:rPr>
          <w:rFonts w:ascii="宋体" w:hAnsi="宋体" w:cs="宋体"/>
          <w:szCs w:val="21"/>
        </w:rPr>
      </w:pPr>
      <w:r>
        <w:rPr>
          <w:rFonts w:ascii="宋体" w:hAnsi="宋体" w:cs="宋体" w:hint="eastAsia"/>
          <w:szCs w:val="21"/>
        </w:rPr>
        <w:t>做好卫生包干区域的清扫工作，晚班人员负责打扫公共区域（包括门禁、值班大厅、值班室、会客室等）的卫生，交接班后由白班的值班员负责保持公共区域的干净整洁。</w:t>
      </w:r>
    </w:p>
    <w:p w14:paraId="5BDA6D3D" w14:textId="77777777" w:rsidR="00F27F0D" w:rsidRDefault="00000000">
      <w:pPr>
        <w:pStyle w:val="af4"/>
        <w:numPr>
          <w:ilvl w:val="0"/>
          <w:numId w:val="34"/>
        </w:numPr>
        <w:overflowPunct w:val="0"/>
        <w:snapToGrid w:val="0"/>
        <w:spacing w:line="312" w:lineRule="auto"/>
        <w:ind w:firstLineChars="0"/>
        <w:rPr>
          <w:rFonts w:ascii="宋体" w:hAnsi="宋体" w:cs="宋体"/>
          <w:szCs w:val="21"/>
        </w:rPr>
      </w:pPr>
      <w:r>
        <w:rPr>
          <w:rFonts w:ascii="宋体" w:hAnsi="宋体" w:cs="宋体" w:hint="eastAsia"/>
          <w:szCs w:val="21"/>
        </w:rPr>
        <w:t>晚班值班员于晚上12点和凌晨5点对本小区的公寓楼进行巡视，发现异常情况及时报告值班人员和保卫处。</w:t>
      </w:r>
    </w:p>
    <w:p w14:paraId="659D975F" w14:textId="77777777" w:rsidR="00F27F0D" w:rsidRDefault="00000000">
      <w:pPr>
        <w:pStyle w:val="af4"/>
        <w:numPr>
          <w:ilvl w:val="0"/>
          <w:numId w:val="34"/>
        </w:numPr>
        <w:overflowPunct w:val="0"/>
        <w:snapToGrid w:val="0"/>
        <w:spacing w:line="312" w:lineRule="auto"/>
        <w:ind w:firstLineChars="0"/>
        <w:rPr>
          <w:rFonts w:ascii="宋体" w:hAnsi="宋体" w:cs="宋体"/>
          <w:szCs w:val="21"/>
        </w:rPr>
      </w:pPr>
      <w:r>
        <w:rPr>
          <w:rFonts w:ascii="宋体" w:hAnsi="宋体" w:cs="宋体" w:hint="eastAsia"/>
          <w:szCs w:val="21"/>
        </w:rPr>
        <w:t>对外来人员要求其出示有效证件，核实被访问人信息的准确性（姓名、公寓号），询问来访者并如实填写好登记表，异性没特殊原因不得进入公寓。</w:t>
      </w:r>
    </w:p>
    <w:p w14:paraId="69C50C06" w14:textId="77777777" w:rsidR="00F27F0D" w:rsidRDefault="00000000">
      <w:pPr>
        <w:pStyle w:val="af4"/>
        <w:numPr>
          <w:ilvl w:val="0"/>
          <w:numId w:val="34"/>
        </w:numPr>
        <w:overflowPunct w:val="0"/>
        <w:snapToGrid w:val="0"/>
        <w:spacing w:line="312" w:lineRule="auto"/>
        <w:ind w:firstLineChars="0"/>
        <w:rPr>
          <w:rFonts w:ascii="宋体" w:hAnsi="宋体" w:cs="宋体"/>
          <w:szCs w:val="21"/>
        </w:rPr>
      </w:pPr>
      <w:r>
        <w:rPr>
          <w:rFonts w:ascii="宋体" w:hAnsi="宋体" w:cs="宋体" w:hint="eastAsia"/>
          <w:szCs w:val="21"/>
        </w:rPr>
        <w:t>对于超过23：00回寝</w:t>
      </w:r>
      <w:r>
        <w:rPr>
          <w:rFonts w:ascii="宋体" w:hAnsi="宋体" w:cs="宋体" w:hint="eastAsia"/>
          <w:color w:val="FF0000"/>
          <w:szCs w:val="21"/>
        </w:rPr>
        <w:t>或凌晨5：00之前外出</w:t>
      </w:r>
      <w:r>
        <w:rPr>
          <w:rFonts w:ascii="宋体" w:hAnsi="宋体" w:cs="宋体" w:hint="eastAsia"/>
          <w:szCs w:val="21"/>
        </w:rPr>
        <w:t>的学生，一定要确定身份、楼栋、室号无误后询问晚归</w:t>
      </w:r>
      <w:r>
        <w:rPr>
          <w:rFonts w:ascii="宋体" w:hAnsi="宋体" w:cs="宋体" w:hint="eastAsia"/>
          <w:color w:val="FF0000"/>
          <w:szCs w:val="21"/>
        </w:rPr>
        <w:t>或早出</w:t>
      </w:r>
      <w:r>
        <w:rPr>
          <w:rFonts w:ascii="宋体" w:hAnsi="宋体" w:cs="宋体" w:hint="eastAsia"/>
          <w:szCs w:val="21"/>
        </w:rPr>
        <w:t>原因后登记好</w:t>
      </w:r>
      <w:r>
        <w:rPr>
          <w:rFonts w:ascii="宋体" w:hAnsi="宋体" w:cs="宋体" w:hint="eastAsia"/>
          <w:color w:val="FF0000"/>
          <w:szCs w:val="21"/>
        </w:rPr>
        <w:t>（早出的除乘车、生病以外，均需联系学生辅导员明确原因），</w:t>
      </w:r>
      <w:r>
        <w:rPr>
          <w:rFonts w:ascii="宋体" w:hAnsi="宋体" w:cs="宋体" w:hint="eastAsia"/>
          <w:szCs w:val="21"/>
        </w:rPr>
        <w:t>才能允许其回寝</w:t>
      </w:r>
      <w:r>
        <w:rPr>
          <w:rFonts w:ascii="宋体" w:hAnsi="宋体" w:cs="宋体" w:hint="eastAsia"/>
          <w:color w:val="FF0000"/>
          <w:szCs w:val="21"/>
        </w:rPr>
        <w:t>或外出</w:t>
      </w:r>
      <w:r>
        <w:rPr>
          <w:rFonts w:ascii="宋体" w:hAnsi="宋体" w:cs="宋体" w:hint="eastAsia"/>
          <w:szCs w:val="21"/>
        </w:rPr>
        <w:t>。</w:t>
      </w:r>
    </w:p>
    <w:p w14:paraId="476B2D54" w14:textId="77777777" w:rsidR="00F27F0D" w:rsidRDefault="00000000">
      <w:pPr>
        <w:pStyle w:val="af4"/>
        <w:numPr>
          <w:ilvl w:val="0"/>
          <w:numId w:val="34"/>
        </w:numPr>
        <w:overflowPunct w:val="0"/>
        <w:snapToGrid w:val="0"/>
        <w:spacing w:line="312" w:lineRule="auto"/>
        <w:ind w:firstLineChars="0"/>
        <w:rPr>
          <w:rFonts w:ascii="宋体" w:hAnsi="宋体" w:cs="宋体"/>
          <w:szCs w:val="21"/>
        </w:rPr>
      </w:pPr>
      <w:r>
        <w:rPr>
          <w:rFonts w:ascii="宋体" w:hAnsi="宋体" w:cs="宋体" w:hint="eastAsia"/>
          <w:szCs w:val="21"/>
        </w:rPr>
        <w:t>对于学生上报的维修项目要详细询问具体位置、报修原因，并如实记录。</w:t>
      </w:r>
      <w:r>
        <w:rPr>
          <w:rFonts w:ascii="宋体" w:hAnsi="宋体" w:cs="宋体" w:hint="eastAsia"/>
          <w:color w:val="FF0000"/>
          <w:szCs w:val="21"/>
        </w:rPr>
        <w:t>维修后及时反馈回访维修情况</w:t>
      </w:r>
      <w:r>
        <w:rPr>
          <w:rFonts w:ascii="宋体" w:hAnsi="宋体" w:cs="宋体" w:hint="eastAsia"/>
          <w:szCs w:val="21"/>
        </w:rPr>
        <w:t>。</w:t>
      </w:r>
    </w:p>
    <w:p w14:paraId="75B6BF9C" w14:textId="77777777" w:rsidR="00F27F0D" w:rsidRDefault="00000000">
      <w:pPr>
        <w:pStyle w:val="af4"/>
        <w:numPr>
          <w:ilvl w:val="0"/>
          <w:numId w:val="34"/>
        </w:numPr>
        <w:overflowPunct w:val="0"/>
        <w:snapToGrid w:val="0"/>
        <w:spacing w:line="312" w:lineRule="auto"/>
        <w:ind w:firstLineChars="0"/>
        <w:rPr>
          <w:rFonts w:ascii="宋体" w:hAnsi="宋体" w:cs="宋体"/>
          <w:szCs w:val="21"/>
        </w:rPr>
      </w:pPr>
      <w:r>
        <w:rPr>
          <w:rFonts w:ascii="宋体" w:hAnsi="宋体" w:cs="宋体" w:hint="eastAsia"/>
          <w:szCs w:val="21"/>
        </w:rPr>
        <w:t>对于本小区学生未携带公寓钥匙需要借用的情况，首先要求其出示有效证件确认是否本公寓学生，并告知学生需在半小时内归还钥匙，做好相关记录。</w:t>
      </w:r>
    </w:p>
    <w:p w14:paraId="7EE1CA8A" w14:textId="77777777" w:rsidR="00F27F0D" w:rsidRDefault="00F27F0D">
      <w:pPr>
        <w:pStyle w:val="af4"/>
        <w:overflowPunct w:val="0"/>
        <w:snapToGrid w:val="0"/>
        <w:spacing w:line="312" w:lineRule="auto"/>
        <w:ind w:firstLineChars="0" w:firstLine="0"/>
        <w:rPr>
          <w:rFonts w:ascii="宋体" w:hAnsi="宋体" w:cs="宋体"/>
          <w:szCs w:val="21"/>
        </w:rPr>
      </w:pPr>
    </w:p>
    <w:p w14:paraId="37240E8A" w14:textId="77777777" w:rsidR="00F27F0D" w:rsidRDefault="00000000">
      <w:pPr>
        <w:pStyle w:val="4"/>
        <w:keepNext w:val="0"/>
        <w:numPr>
          <w:ilvl w:val="1"/>
          <w:numId w:val="28"/>
        </w:numPr>
        <w:spacing w:before="0" w:after="0" w:line="312" w:lineRule="auto"/>
        <w:rPr>
          <w:rFonts w:asciiTheme="minorEastAsia" w:eastAsiaTheme="minorEastAsia" w:hAnsiTheme="minorEastAsia" w:cs="黑体"/>
          <w:sz w:val="24"/>
          <w:szCs w:val="24"/>
        </w:rPr>
      </w:pPr>
      <w:bookmarkStart w:id="21" w:name="_Toc465707681"/>
      <w:bookmarkStart w:id="22" w:name="_Toc7186"/>
      <w:r>
        <w:rPr>
          <w:rFonts w:asciiTheme="minorEastAsia" w:eastAsiaTheme="minorEastAsia" w:hAnsiTheme="minorEastAsia" w:cs="黑体" w:hint="eastAsia"/>
          <w:sz w:val="24"/>
          <w:szCs w:val="24"/>
        </w:rPr>
        <w:t>内保洁员岗位服务规范</w:t>
      </w:r>
      <w:bookmarkEnd w:id="21"/>
      <w:bookmarkEnd w:id="22"/>
    </w:p>
    <w:p w14:paraId="7D4E8817" w14:textId="77777777" w:rsidR="00F27F0D" w:rsidRDefault="00000000">
      <w:pPr>
        <w:overflowPunct w:val="0"/>
        <w:adjustRightInd w:val="0"/>
        <w:spacing w:line="312" w:lineRule="auto"/>
        <w:jc w:val="center"/>
        <w:rPr>
          <w:rFonts w:ascii="黑体" w:eastAsia="黑体" w:hAnsi="黑体" w:cs="黑体"/>
          <w:szCs w:val="21"/>
        </w:rPr>
      </w:pPr>
      <w:r>
        <w:rPr>
          <w:rFonts w:ascii="黑体" w:eastAsia="黑体" w:hAnsi="黑体" w:cs="黑体" w:hint="eastAsia"/>
          <w:szCs w:val="21"/>
        </w:rPr>
        <w:t>内保洁员岗位服务规范</w:t>
      </w:r>
    </w:p>
    <w:p w14:paraId="48C7D0E4" w14:textId="77777777" w:rsidR="00F27F0D" w:rsidRDefault="00000000">
      <w:pPr>
        <w:pStyle w:val="af4"/>
        <w:numPr>
          <w:ilvl w:val="0"/>
          <w:numId w:val="35"/>
        </w:numPr>
        <w:overflowPunct w:val="0"/>
        <w:snapToGrid w:val="0"/>
        <w:spacing w:line="312" w:lineRule="auto"/>
        <w:ind w:firstLineChars="0"/>
        <w:rPr>
          <w:rFonts w:ascii="宋体" w:hAnsi="宋体" w:cs="宋体"/>
          <w:szCs w:val="21"/>
        </w:rPr>
      </w:pPr>
      <w:r>
        <w:rPr>
          <w:rFonts w:ascii="宋体" w:hAnsi="宋体" w:cs="宋体" w:hint="eastAsia"/>
          <w:szCs w:val="21"/>
        </w:rPr>
        <w:t>在岗时间：07:00-15:00（周一至周五） 07:00-12:00（周六或周日中的半天）</w:t>
      </w:r>
    </w:p>
    <w:p w14:paraId="34A5A274" w14:textId="77777777" w:rsidR="00F27F0D" w:rsidRDefault="00000000">
      <w:pPr>
        <w:pStyle w:val="af4"/>
        <w:numPr>
          <w:ilvl w:val="0"/>
          <w:numId w:val="35"/>
        </w:numPr>
        <w:overflowPunct w:val="0"/>
        <w:snapToGrid w:val="0"/>
        <w:spacing w:line="312" w:lineRule="auto"/>
        <w:ind w:firstLineChars="0"/>
        <w:rPr>
          <w:rFonts w:ascii="宋体" w:hAnsi="宋体" w:cs="宋体"/>
          <w:szCs w:val="21"/>
        </w:rPr>
      </w:pPr>
      <w:r>
        <w:rPr>
          <w:rFonts w:ascii="宋体" w:hAnsi="宋体" w:cs="宋体" w:hint="eastAsia"/>
          <w:szCs w:val="21"/>
        </w:rPr>
        <w:lastRenderedPageBreak/>
        <w:t>保洁范围：开水房、洗衣房、小区内围环境、门洞内楼道公共区域、各门洞楼顶。</w:t>
      </w:r>
    </w:p>
    <w:p w14:paraId="51561DFF" w14:textId="77777777" w:rsidR="00F27F0D" w:rsidRDefault="00000000">
      <w:pPr>
        <w:pStyle w:val="af4"/>
        <w:numPr>
          <w:ilvl w:val="0"/>
          <w:numId w:val="35"/>
        </w:numPr>
        <w:overflowPunct w:val="0"/>
        <w:snapToGrid w:val="0"/>
        <w:spacing w:line="312" w:lineRule="auto"/>
        <w:ind w:firstLineChars="0"/>
        <w:rPr>
          <w:rFonts w:ascii="宋体" w:hAnsi="宋体" w:cs="宋体"/>
          <w:szCs w:val="21"/>
        </w:rPr>
      </w:pPr>
      <w:r>
        <w:rPr>
          <w:rFonts w:ascii="宋体" w:hAnsi="宋体" w:cs="宋体" w:hint="eastAsia"/>
          <w:szCs w:val="21"/>
        </w:rPr>
        <w:t>保洁用具：干、湿抹布各一块，可伸缩擦窗器1个、水桶1个、小铲子1把、钢丝球1个、扫把1把、畚箕1个、拖把1把、清洁剂1瓶、皮手套、纱手套各一副、小毛刷1个、软水管1条、长柄刷1个。</w:t>
      </w:r>
    </w:p>
    <w:p w14:paraId="6FC9A204" w14:textId="77777777" w:rsidR="00F27F0D" w:rsidRDefault="00000000">
      <w:pPr>
        <w:pStyle w:val="af4"/>
        <w:numPr>
          <w:ilvl w:val="0"/>
          <w:numId w:val="35"/>
        </w:numPr>
        <w:overflowPunct w:val="0"/>
        <w:snapToGrid w:val="0"/>
        <w:spacing w:line="312" w:lineRule="auto"/>
        <w:ind w:firstLineChars="0"/>
        <w:rPr>
          <w:rFonts w:ascii="宋体" w:hAnsi="宋体" w:cs="宋体"/>
          <w:color w:val="FF0000"/>
          <w:szCs w:val="21"/>
        </w:rPr>
      </w:pPr>
      <w:r>
        <w:rPr>
          <w:rFonts w:ascii="宋体" w:hAnsi="宋体" w:cs="宋体" w:hint="eastAsia"/>
          <w:szCs w:val="21"/>
        </w:rPr>
        <w:t>每日保洁：工作日负责开水房、洗衣房、小区内围地面及草坪、门洞内楼道地面和扶手、</w:t>
      </w:r>
      <w:r>
        <w:rPr>
          <w:rFonts w:ascii="宋体" w:hAnsi="宋体" w:cs="宋体" w:hint="eastAsia"/>
          <w:color w:val="000000" w:themeColor="text1"/>
          <w:szCs w:val="21"/>
        </w:rPr>
        <w:t>可及高度内门窗的保洁，保持每天清洁一次。</w:t>
      </w:r>
    </w:p>
    <w:p w14:paraId="25596040" w14:textId="77777777" w:rsidR="00F27F0D" w:rsidRDefault="00000000">
      <w:pPr>
        <w:pStyle w:val="af4"/>
        <w:numPr>
          <w:ilvl w:val="0"/>
          <w:numId w:val="35"/>
        </w:numPr>
        <w:overflowPunct w:val="0"/>
        <w:snapToGrid w:val="0"/>
        <w:spacing w:line="312" w:lineRule="auto"/>
        <w:ind w:firstLineChars="0"/>
        <w:rPr>
          <w:rFonts w:ascii="宋体" w:hAnsi="宋体" w:cs="宋体"/>
          <w:szCs w:val="21"/>
        </w:rPr>
      </w:pPr>
      <w:r>
        <w:rPr>
          <w:rFonts w:ascii="宋体" w:hAnsi="宋体" w:cs="宋体" w:hint="eastAsia"/>
          <w:color w:val="000000" w:themeColor="text1"/>
          <w:szCs w:val="21"/>
        </w:rPr>
        <w:t>每月保洁：</w:t>
      </w:r>
      <w:r>
        <w:rPr>
          <w:rFonts w:ascii="宋体" w:hAnsi="宋体" w:cs="宋体" w:hint="eastAsia"/>
          <w:szCs w:val="21"/>
        </w:rPr>
        <w:t>门洞内楼道公共设施，包括应急灯、喇叭、标识、消防箱、各门洞楼顶的地面和门及手不可触及的门窗。</w:t>
      </w:r>
    </w:p>
    <w:p w14:paraId="70CE4732" w14:textId="77777777" w:rsidR="00F27F0D" w:rsidRDefault="00000000">
      <w:pPr>
        <w:pStyle w:val="af4"/>
        <w:numPr>
          <w:ilvl w:val="0"/>
          <w:numId w:val="35"/>
        </w:numPr>
        <w:overflowPunct w:val="0"/>
        <w:snapToGrid w:val="0"/>
        <w:spacing w:line="312" w:lineRule="auto"/>
        <w:ind w:firstLineChars="0"/>
        <w:rPr>
          <w:rFonts w:ascii="宋体" w:hAnsi="宋体" w:cs="宋体"/>
          <w:szCs w:val="21"/>
        </w:rPr>
      </w:pPr>
      <w:r>
        <w:rPr>
          <w:rFonts w:ascii="宋体" w:hAnsi="宋体" w:cs="宋体" w:hint="eastAsia"/>
          <w:szCs w:val="21"/>
        </w:rPr>
        <w:t>保洁标准：楼道地面无垃圾、无积灰、无纸屑烟蒂。围合内地面及草坪无瓜果皮壳、无杂草、无积水、无饮料瓶、无白色垃圾。门窗干净、无积灰。洗衣房下水道无异味、无水垢。</w:t>
      </w:r>
    </w:p>
    <w:p w14:paraId="348E4219" w14:textId="77777777" w:rsidR="00F27F0D" w:rsidRDefault="00000000">
      <w:pPr>
        <w:pStyle w:val="af4"/>
        <w:numPr>
          <w:ilvl w:val="0"/>
          <w:numId w:val="35"/>
        </w:numPr>
        <w:overflowPunct w:val="0"/>
        <w:snapToGrid w:val="0"/>
        <w:spacing w:line="312" w:lineRule="auto"/>
        <w:ind w:firstLineChars="0"/>
        <w:rPr>
          <w:rFonts w:ascii="宋体" w:hAnsi="宋体" w:cs="宋体"/>
          <w:szCs w:val="21"/>
        </w:rPr>
      </w:pPr>
      <w:r>
        <w:rPr>
          <w:rFonts w:ascii="宋体" w:hAnsi="宋体" w:cs="宋体" w:hint="eastAsia"/>
          <w:szCs w:val="21"/>
        </w:rPr>
        <w:t>下班前将保洁工具按指定地点有序存放，如有损坏以旧换新到办公室领取。</w:t>
      </w:r>
    </w:p>
    <w:p w14:paraId="508A9984" w14:textId="77777777" w:rsidR="00F27F0D" w:rsidRDefault="00F27F0D">
      <w:pPr>
        <w:overflowPunct w:val="0"/>
        <w:snapToGrid w:val="0"/>
        <w:spacing w:line="312" w:lineRule="auto"/>
        <w:rPr>
          <w:rFonts w:ascii="宋体" w:hAnsi="宋体" w:cs="宋体"/>
          <w:szCs w:val="21"/>
        </w:rPr>
      </w:pPr>
    </w:p>
    <w:p w14:paraId="70302E06" w14:textId="77777777" w:rsidR="00F27F0D" w:rsidRDefault="00000000">
      <w:pPr>
        <w:pStyle w:val="4"/>
        <w:keepNext w:val="0"/>
        <w:numPr>
          <w:ilvl w:val="1"/>
          <w:numId w:val="28"/>
        </w:numPr>
        <w:spacing w:before="0" w:after="0" w:line="312" w:lineRule="auto"/>
        <w:rPr>
          <w:rFonts w:asciiTheme="minorEastAsia" w:eastAsiaTheme="minorEastAsia" w:hAnsiTheme="minorEastAsia" w:cs="黑体"/>
          <w:sz w:val="24"/>
          <w:szCs w:val="24"/>
        </w:rPr>
      </w:pPr>
      <w:bookmarkStart w:id="23" w:name="_Toc465707682"/>
      <w:bookmarkStart w:id="24" w:name="_Toc8389"/>
      <w:r>
        <w:rPr>
          <w:rFonts w:asciiTheme="minorEastAsia" w:eastAsiaTheme="minorEastAsia" w:hAnsiTheme="minorEastAsia" w:cs="黑体" w:hint="eastAsia"/>
          <w:sz w:val="24"/>
          <w:szCs w:val="24"/>
        </w:rPr>
        <w:t>外保洁员岗位服务规范</w:t>
      </w:r>
      <w:bookmarkEnd w:id="23"/>
      <w:bookmarkEnd w:id="24"/>
    </w:p>
    <w:p w14:paraId="03628A8E" w14:textId="77777777" w:rsidR="00F27F0D" w:rsidRDefault="00000000">
      <w:pPr>
        <w:overflowPunct w:val="0"/>
        <w:adjustRightInd w:val="0"/>
        <w:spacing w:line="312" w:lineRule="auto"/>
        <w:jc w:val="center"/>
        <w:rPr>
          <w:rFonts w:ascii="黑体" w:eastAsia="黑体" w:hAnsi="黑体" w:cs="黑体"/>
          <w:szCs w:val="21"/>
        </w:rPr>
      </w:pPr>
      <w:r>
        <w:rPr>
          <w:rFonts w:ascii="黑体" w:eastAsia="黑体" w:hAnsi="黑体" w:cs="黑体" w:hint="eastAsia"/>
          <w:szCs w:val="21"/>
        </w:rPr>
        <w:t>外保洁清扫组岗位服务规范</w:t>
      </w:r>
    </w:p>
    <w:p w14:paraId="766A0C20" w14:textId="77777777" w:rsidR="00F27F0D" w:rsidRDefault="00000000">
      <w:pPr>
        <w:pStyle w:val="af4"/>
        <w:numPr>
          <w:ilvl w:val="0"/>
          <w:numId w:val="36"/>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在岗时间：07:00-15:00（周一至周五）07:00-12:00（周六或周日中的半天）</w:t>
      </w:r>
    </w:p>
    <w:p w14:paraId="5D601DB6" w14:textId="77777777" w:rsidR="00F27F0D" w:rsidRDefault="00000000">
      <w:pPr>
        <w:pStyle w:val="af4"/>
        <w:numPr>
          <w:ilvl w:val="0"/>
          <w:numId w:val="36"/>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保洁范围：社区各小区外围、第一、第二食堂、第三食堂外围。</w:t>
      </w:r>
    </w:p>
    <w:p w14:paraId="4B60B325" w14:textId="77777777" w:rsidR="00F27F0D" w:rsidRDefault="00000000">
      <w:pPr>
        <w:pStyle w:val="af4"/>
        <w:numPr>
          <w:ilvl w:val="0"/>
          <w:numId w:val="36"/>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保洁标准：工作日外保洁工作流程要求先由北向南清扫四条主干道，后由西向东清扫社区次干道。做到道路无垃圾、无纸屑烟蒂、无瓜果皮壳、无杂草枯叶、无积水、无饮料瓶。</w:t>
      </w:r>
    </w:p>
    <w:p w14:paraId="57C57F16" w14:textId="77777777" w:rsidR="00F27F0D" w:rsidRDefault="00000000">
      <w:pPr>
        <w:pStyle w:val="af4"/>
        <w:numPr>
          <w:ilvl w:val="0"/>
          <w:numId w:val="36"/>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下班前将保洁工具按指定地点有序存放，如有损坏以旧换新到办公室领取。</w:t>
      </w:r>
    </w:p>
    <w:p w14:paraId="4EA9575E" w14:textId="77777777" w:rsidR="00F27F0D" w:rsidRDefault="00000000">
      <w:pPr>
        <w:overflowPunct w:val="0"/>
        <w:adjustRightInd w:val="0"/>
        <w:spacing w:line="312" w:lineRule="auto"/>
        <w:jc w:val="center"/>
        <w:rPr>
          <w:rFonts w:ascii="黑体" w:eastAsia="黑体" w:hAnsi="黑体" w:cs="黑体"/>
          <w:szCs w:val="21"/>
        </w:rPr>
      </w:pPr>
      <w:r>
        <w:rPr>
          <w:rFonts w:ascii="黑体" w:eastAsia="黑体" w:hAnsi="黑体" w:cs="黑体" w:hint="eastAsia"/>
          <w:szCs w:val="21"/>
        </w:rPr>
        <w:t>外保洁清运组岗位服务规范</w:t>
      </w:r>
    </w:p>
    <w:p w14:paraId="51898BF6" w14:textId="77777777" w:rsidR="00F27F0D" w:rsidRDefault="00000000">
      <w:pPr>
        <w:pStyle w:val="af4"/>
        <w:numPr>
          <w:ilvl w:val="0"/>
          <w:numId w:val="37"/>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在岗时间：07:00-15:00（周一至周五）07:00-12:00（周六或周日中的半天）</w:t>
      </w:r>
    </w:p>
    <w:p w14:paraId="24CB3BE7" w14:textId="77777777" w:rsidR="00F27F0D" w:rsidRDefault="00000000">
      <w:pPr>
        <w:pStyle w:val="af4"/>
        <w:numPr>
          <w:ilvl w:val="0"/>
          <w:numId w:val="37"/>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保洁范围：工作日由北往南清理各小区内围垃圾桶及小区外围社区所负责的垃圾箱内垃圾的清运。</w:t>
      </w:r>
    </w:p>
    <w:p w14:paraId="23C5D719" w14:textId="77777777" w:rsidR="00F27F0D" w:rsidRDefault="00000000">
      <w:pPr>
        <w:pStyle w:val="af4"/>
        <w:numPr>
          <w:ilvl w:val="0"/>
          <w:numId w:val="37"/>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保洁标准：垃圾清运过程中垃圾无外泄、无滴漏。塑料垃圾桶清洗达到内外清洁。</w:t>
      </w:r>
    </w:p>
    <w:p w14:paraId="77D9AD2D" w14:textId="77777777" w:rsidR="00F27F0D" w:rsidRDefault="00000000">
      <w:pPr>
        <w:pStyle w:val="af4"/>
        <w:numPr>
          <w:ilvl w:val="0"/>
          <w:numId w:val="37"/>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每月保洁：塑料垃圾桶每月用水清洗一次。小垃圾箱每月表面用抹布除尘一次。</w:t>
      </w:r>
    </w:p>
    <w:p w14:paraId="74D5820B" w14:textId="77777777" w:rsidR="00F27F0D" w:rsidRDefault="00000000">
      <w:pPr>
        <w:pStyle w:val="af4"/>
        <w:numPr>
          <w:ilvl w:val="0"/>
          <w:numId w:val="37"/>
        </w:numPr>
        <w:spacing w:line="312" w:lineRule="auto"/>
        <w:ind w:firstLineChars="0"/>
        <w:rPr>
          <w:rFonts w:ascii="宋体" w:hAnsi="宋体" w:cs="宋体"/>
          <w:szCs w:val="21"/>
        </w:rPr>
      </w:pPr>
      <w:r>
        <w:rPr>
          <w:rFonts w:ascii="宋体" w:hAnsi="宋体" w:cs="宋体" w:hint="eastAsia"/>
          <w:szCs w:val="21"/>
        </w:rPr>
        <w:t>下班前将保洁工具按指定地点有序存放，如有损坏以旧换新到办公室领取。</w:t>
      </w:r>
    </w:p>
    <w:p w14:paraId="3DEAD303" w14:textId="77777777" w:rsidR="00F27F0D" w:rsidRDefault="00000000">
      <w:pPr>
        <w:pStyle w:val="af4"/>
        <w:widowControl/>
        <w:numPr>
          <w:ilvl w:val="0"/>
          <w:numId w:val="37"/>
        </w:numPr>
        <w:spacing w:line="312" w:lineRule="auto"/>
        <w:ind w:firstLineChars="0"/>
        <w:jc w:val="left"/>
        <w:rPr>
          <w:rFonts w:ascii="宋体" w:hAnsi="宋体" w:cs="宋体"/>
          <w:szCs w:val="21"/>
        </w:rPr>
      </w:pPr>
      <w:r>
        <w:rPr>
          <w:rFonts w:ascii="宋体" w:hAnsi="宋体" w:cs="宋体" w:hint="eastAsia"/>
          <w:szCs w:val="21"/>
        </w:rPr>
        <w:br w:type="page"/>
      </w:r>
    </w:p>
    <w:p w14:paraId="74ADED08" w14:textId="77777777" w:rsidR="00F27F0D" w:rsidRDefault="00000000">
      <w:pPr>
        <w:pStyle w:val="2"/>
        <w:keepNext w:val="0"/>
        <w:overflowPunct w:val="0"/>
        <w:spacing w:before="0" w:after="0" w:line="312" w:lineRule="auto"/>
        <w:rPr>
          <w:rFonts w:ascii="宋体" w:hAnsi="宋体" w:cs="宋体"/>
          <w:bCs w:val="0"/>
          <w:szCs w:val="28"/>
          <w:lang w:val="zh-CN"/>
        </w:rPr>
      </w:pPr>
      <w:bookmarkStart w:id="25" w:name="_Toc465707683"/>
      <w:bookmarkStart w:id="26" w:name="_Toc11781"/>
      <w:r>
        <w:rPr>
          <w:rFonts w:ascii="宋体" w:hAnsi="宋体" w:cs="宋体" w:hint="eastAsia"/>
          <w:bCs w:val="0"/>
          <w:szCs w:val="28"/>
          <w:lang w:val="zh-CN"/>
        </w:rPr>
        <w:lastRenderedPageBreak/>
        <w:t>（三）学生公寓管理制度</w:t>
      </w:r>
      <w:bookmarkEnd w:id="25"/>
      <w:bookmarkEnd w:id="26"/>
    </w:p>
    <w:p w14:paraId="4F6B4F08" w14:textId="77777777" w:rsidR="00F27F0D" w:rsidRDefault="00000000">
      <w:pPr>
        <w:pStyle w:val="3"/>
        <w:keepNext w:val="0"/>
        <w:numPr>
          <w:ilvl w:val="0"/>
          <w:numId w:val="38"/>
        </w:numPr>
        <w:overflowPunct w:val="0"/>
        <w:spacing w:before="0" w:after="0" w:line="312" w:lineRule="auto"/>
        <w:rPr>
          <w:rFonts w:ascii="宋体" w:hAnsi="宋体" w:cs="宋体"/>
          <w:bCs w:val="0"/>
          <w:sz w:val="26"/>
          <w:szCs w:val="26"/>
        </w:rPr>
      </w:pPr>
      <w:bookmarkStart w:id="27" w:name="_Toc465707684"/>
      <w:bookmarkStart w:id="28" w:name="_Toc23917"/>
      <w:r>
        <w:rPr>
          <w:rFonts w:ascii="宋体" w:hAnsi="宋体" w:cs="宋体" w:hint="eastAsia"/>
          <w:bCs w:val="0"/>
          <w:sz w:val="26"/>
          <w:szCs w:val="26"/>
        </w:rPr>
        <w:t>学生公寓安全管理制度</w:t>
      </w:r>
      <w:bookmarkEnd w:id="27"/>
      <w:bookmarkEnd w:id="28"/>
    </w:p>
    <w:p w14:paraId="62C3BAF3"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住宿学生必须遵守学校规定的作息时间，在23：00至次日6：00出入公寓楼的，须出示有效证件并到值班室登记，对于多次或连续晚归者，物业管理部门将名单反馈至所在学院。</w:t>
      </w:r>
    </w:p>
    <w:p w14:paraId="09E7DC57"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学生公寓24小时值班并启用门禁，每天早上和中午学生上下课高峰时间关闭门禁开启大门，同时有值班员立岗。需到其他小区访客的，应出示有效证件并在值班室登记后在会客室会客。</w:t>
      </w:r>
    </w:p>
    <w:p w14:paraId="1EFCA3D7"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寝室钥匙不得借给非同寝室人员，不得擅自复制，严禁擅自换门锁。寝室钥匙未带的，可凭有效证件经确认并登记后，借取本寝室钥匙并在半小时内归还。</w:t>
      </w:r>
    </w:p>
    <w:p w14:paraId="5D26255A"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学生寝室不应存放贵重物品，个人财产应自行妥善保管和使用，一旦发现失窃应及时向保卫部门报告，并保护好事发现场，同时告知本小区工作人员。</w:t>
      </w:r>
      <w:r>
        <w:rPr>
          <w:rFonts w:ascii="宋体" w:hAnsi="宋体" w:cs="宋体" w:hint="eastAsia"/>
          <w:color w:val="000000" w:themeColor="text1"/>
          <w:szCs w:val="21"/>
        </w:rPr>
        <w:t>学生在离开寝室时应</w:t>
      </w:r>
      <w:r>
        <w:rPr>
          <w:rFonts w:ascii="宋体" w:hAnsi="宋体" w:cs="宋体" w:hint="eastAsia"/>
          <w:szCs w:val="21"/>
        </w:rPr>
        <w:t>关闭</w:t>
      </w:r>
      <w:r>
        <w:rPr>
          <w:rFonts w:ascii="宋体" w:hAnsi="宋体" w:cs="宋体" w:hint="eastAsia"/>
          <w:color w:val="000000" w:themeColor="text1"/>
          <w:szCs w:val="21"/>
        </w:rPr>
        <w:t>门窗，确保财产安全。</w:t>
      </w:r>
    </w:p>
    <w:p w14:paraId="1B73DB05"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公寓内严禁吸烟，严禁擅自使用大功率（空调、冰箱、洗衣机、电视机、烘干机等）电器、违禁电器（电炉、电热毯、电热杯、热得快、电饭煲、取暖器等）和蜡烛、煤油炉、酒精灯、酒精炉等明火设备；严禁焚烧纸物；严禁私拉电线、网线和私自改变固定电话功能、洗浴设备功能；严禁私设灯头和使用床头灯、床头扇；严禁电线绕床；严禁擅自挪用消防器材和动用公寓内各类电箱。电脑等贵重电器使用时应注意公寓用电环境，出现意外事故责任自负。</w:t>
      </w:r>
    </w:p>
    <w:p w14:paraId="46A602D1"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公寓内严禁存放易燃、易爆、易腐蚀物品、细菌和病毒标本，严禁存放剧毒及放射性等危险物品。</w:t>
      </w:r>
    </w:p>
    <w:p w14:paraId="69C6E803"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对于未罗列的电器及物品，学校授权物业管理部门予以认定。经认定不能使用和不能存放的，一律禁止使用和存放。</w:t>
      </w:r>
    </w:p>
    <w:p w14:paraId="0EBF9E00"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为确保公寓内公私财产及广大学生人身安全，保护公共利益，社区管理人员在检查寝室中一旦发现上述违禁物品应及时妥善处理。</w:t>
      </w:r>
    </w:p>
    <w:p w14:paraId="681D107B"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公寓内严禁饲养宠物等各类动物。</w:t>
      </w:r>
    </w:p>
    <w:p w14:paraId="3E0E3E83"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公寓内严禁饮酒和赌博等不良行为。</w:t>
      </w:r>
    </w:p>
    <w:p w14:paraId="4380FCC9" w14:textId="77777777" w:rsidR="00F27F0D" w:rsidRDefault="00000000">
      <w:pPr>
        <w:pStyle w:val="af4"/>
        <w:numPr>
          <w:ilvl w:val="0"/>
          <w:numId w:val="39"/>
        </w:numPr>
        <w:overflowPunct w:val="0"/>
        <w:snapToGrid w:val="0"/>
        <w:spacing w:line="312" w:lineRule="auto"/>
        <w:ind w:firstLineChars="0"/>
        <w:rPr>
          <w:rFonts w:ascii="宋体" w:hAnsi="宋体" w:cs="宋体"/>
          <w:szCs w:val="21"/>
        </w:rPr>
      </w:pPr>
      <w:r>
        <w:rPr>
          <w:rFonts w:ascii="宋体" w:hAnsi="宋体" w:cs="宋体" w:hint="eastAsia"/>
          <w:szCs w:val="21"/>
        </w:rPr>
        <w:t>学生公寓内的灭火器由管理员每个月检查一次，并将缺失或压力不足的统一上报校保卫处。</w:t>
      </w:r>
    </w:p>
    <w:p w14:paraId="466E72A7" w14:textId="77777777" w:rsidR="00F27F0D" w:rsidRDefault="00000000">
      <w:pPr>
        <w:pStyle w:val="3"/>
        <w:keepNext w:val="0"/>
        <w:numPr>
          <w:ilvl w:val="0"/>
          <w:numId w:val="38"/>
        </w:numPr>
        <w:overflowPunct w:val="0"/>
        <w:spacing w:before="0" w:after="0" w:line="312" w:lineRule="auto"/>
        <w:rPr>
          <w:rFonts w:ascii="宋体" w:hAnsi="宋体" w:cs="宋体"/>
          <w:bCs w:val="0"/>
          <w:sz w:val="26"/>
          <w:szCs w:val="26"/>
        </w:rPr>
      </w:pPr>
      <w:bookmarkStart w:id="29" w:name="_Toc465707685"/>
      <w:bookmarkStart w:id="30" w:name="_Toc3634"/>
      <w:r>
        <w:rPr>
          <w:rFonts w:ascii="宋体" w:hAnsi="宋体" w:cs="宋体" w:hint="eastAsia"/>
          <w:bCs w:val="0"/>
          <w:sz w:val="26"/>
          <w:szCs w:val="26"/>
        </w:rPr>
        <w:t>学生公寓卫生管理制度</w:t>
      </w:r>
      <w:bookmarkEnd w:id="29"/>
      <w:bookmarkEnd w:id="30"/>
    </w:p>
    <w:p w14:paraId="16313D06" w14:textId="77777777" w:rsidR="00F27F0D" w:rsidRDefault="00000000">
      <w:pPr>
        <w:pStyle w:val="af4"/>
        <w:numPr>
          <w:ilvl w:val="0"/>
          <w:numId w:val="40"/>
        </w:numPr>
        <w:overflowPunct w:val="0"/>
        <w:snapToGrid w:val="0"/>
        <w:spacing w:line="312" w:lineRule="auto"/>
        <w:ind w:firstLineChars="0"/>
        <w:rPr>
          <w:rFonts w:ascii="宋体" w:hAnsi="宋体" w:cs="宋体"/>
          <w:szCs w:val="21"/>
        </w:rPr>
      </w:pPr>
      <w:r>
        <w:rPr>
          <w:rFonts w:ascii="宋体" w:hAnsi="宋体" w:cs="宋体" w:hint="eastAsia"/>
          <w:szCs w:val="21"/>
        </w:rPr>
        <w:t>学生自行负责所住寝室（包括个人床位、家具、地面及浴室、厕所、盥洗室等单元公共部位）的环境卫生，自觉维护、打扫并保证上述部位整洁、干净。</w:t>
      </w:r>
    </w:p>
    <w:p w14:paraId="79FEC62D" w14:textId="77777777" w:rsidR="00F27F0D" w:rsidRDefault="00000000">
      <w:pPr>
        <w:pStyle w:val="af4"/>
        <w:numPr>
          <w:ilvl w:val="0"/>
          <w:numId w:val="40"/>
        </w:numPr>
        <w:overflowPunct w:val="0"/>
        <w:snapToGrid w:val="0"/>
        <w:spacing w:line="312" w:lineRule="auto"/>
        <w:ind w:firstLineChars="0"/>
        <w:rPr>
          <w:rFonts w:ascii="宋体" w:hAnsi="宋体" w:cs="宋体"/>
          <w:szCs w:val="21"/>
        </w:rPr>
      </w:pPr>
      <w:r>
        <w:rPr>
          <w:rFonts w:ascii="宋体" w:hAnsi="宋体" w:cs="宋体" w:hint="eastAsia"/>
          <w:szCs w:val="21"/>
        </w:rPr>
        <w:t>物业管理部门</w:t>
      </w:r>
      <w:r>
        <w:rPr>
          <w:rFonts w:ascii="宋体" w:hAnsi="宋体" w:cs="宋体" w:hint="eastAsia"/>
          <w:color w:val="000000" w:themeColor="text1"/>
          <w:szCs w:val="21"/>
        </w:rPr>
        <w:t>负责社区</w:t>
      </w:r>
      <w:r>
        <w:rPr>
          <w:rFonts w:ascii="宋体" w:hAnsi="宋体" w:cs="宋体" w:hint="eastAsia"/>
          <w:szCs w:val="21"/>
        </w:rPr>
        <w:t>范围内公共场所的环境卫生，安排保洁员清扫公寓大楼内的活动室、走道、楼梯及公寓外围等公共场所。</w:t>
      </w:r>
    </w:p>
    <w:p w14:paraId="3E0592A0" w14:textId="77777777" w:rsidR="00F27F0D" w:rsidRDefault="00000000">
      <w:pPr>
        <w:pStyle w:val="af4"/>
        <w:numPr>
          <w:ilvl w:val="0"/>
          <w:numId w:val="40"/>
        </w:numPr>
        <w:overflowPunct w:val="0"/>
        <w:snapToGrid w:val="0"/>
        <w:spacing w:line="312" w:lineRule="auto"/>
        <w:ind w:firstLineChars="0"/>
        <w:rPr>
          <w:rFonts w:ascii="宋体" w:hAnsi="宋体" w:cs="宋体"/>
          <w:szCs w:val="21"/>
        </w:rPr>
      </w:pPr>
      <w:r>
        <w:rPr>
          <w:rFonts w:ascii="宋体" w:hAnsi="宋体" w:cs="宋体" w:hint="eastAsia"/>
          <w:szCs w:val="21"/>
        </w:rPr>
        <w:t>每间寝室推选一名寝室长，负责制定卫生公约及值日表，组织公寓的卫生打扫和各项活动，督促本室人员遵守学生公寓安全管理条例，加强与管理员的联系。每个单元推选一名负责人，组织协调好单元内的卫生清洁等工作。</w:t>
      </w:r>
    </w:p>
    <w:p w14:paraId="76D6DBB7" w14:textId="77777777" w:rsidR="00F27F0D" w:rsidRDefault="00000000">
      <w:pPr>
        <w:pStyle w:val="af4"/>
        <w:numPr>
          <w:ilvl w:val="0"/>
          <w:numId w:val="40"/>
        </w:numPr>
        <w:overflowPunct w:val="0"/>
        <w:snapToGrid w:val="0"/>
        <w:spacing w:line="312" w:lineRule="auto"/>
        <w:ind w:firstLineChars="0"/>
        <w:rPr>
          <w:rFonts w:ascii="宋体" w:hAnsi="宋体" w:cs="宋体"/>
          <w:szCs w:val="21"/>
        </w:rPr>
      </w:pPr>
      <w:r>
        <w:rPr>
          <w:rFonts w:ascii="宋体" w:hAnsi="宋体" w:cs="宋体" w:hint="eastAsia"/>
          <w:szCs w:val="21"/>
        </w:rPr>
        <w:t>为保持公寓清洁、整齐、美观，学生应按要求搞好内务工作，个人物品不得堆放在公共部</w:t>
      </w:r>
      <w:r>
        <w:rPr>
          <w:rFonts w:ascii="宋体" w:hAnsi="宋体" w:cs="宋体" w:hint="eastAsia"/>
          <w:szCs w:val="21"/>
        </w:rPr>
        <w:lastRenderedPageBreak/>
        <w:t>位，室内垃圾实行袋装化，由学生自行带到楼下垃圾桶。严禁将垃圾堆放在门角处或将垃圾堆扫在门口走廊上，严禁把污水泼在走廊中。</w:t>
      </w:r>
    </w:p>
    <w:p w14:paraId="2BB7E249" w14:textId="77777777" w:rsidR="00F27F0D" w:rsidRDefault="00000000">
      <w:pPr>
        <w:pStyle w:val="af4"/>
        <w:numPr>
          <w:ilvl w:val="0"/>
          <w:numId w:val="40"/>
        </w:numPr>
        <w:overflowPunct w:val="0"/>
        <w:snapToGrid w:val="0"/>
        <w:spacing w:line="312" w:lineRule="auto"/>
        <w:ind w:firstLineChars="0"/>
        <w:rPr>
          <w:rFonts w:ascii="宋体" w:hAnsi="宋体" w:cs="宋体"/>
          <w:szCs w:val="21"/>
        </w:rPr>
      </w:pPr>
      <w:r>
        <w:rPr>
          <w:rFonts w:ascii="宋体" w:hAnsi="宋体" w:cs="宋体" w:hint="eastAsia"/>
          <w:szCs w:val="21"/>
        </w:rPr>
        <w:t>为保持学生公寓公共场所的环境卫生，不得将盒饭和酒类带进公寓，不得向室外、窗外乱扔杂物、泼水、倒剩饭菜、乱扔瓜果皮等。不得在公共场所随意涂写、私自张贴，应保持墙面整洁。</w:t>
      </w:r>
    </w:p>
    <w:p w14:paraId="4870C616" w14:textId="77777777" w:rsidR="00F27F0D" w:rsidRDefault="00000000">
      <w:pPr>
        <w:pStyle w:val="af4"/>
        <w:numPr>
          <w:ilvl w:val="0"/>
          <w:numId w:val="40"/>
        </w:numPr>
        <w:overflowPunct w:val="0"/>
        <w:snapToGrid w:val="0"/>
        <w:spacing w:line="312" w:lineRule="auto"/>
        <w:ind w:firstLineChars="0"/>
        <w:rPr>
          <w:rFonts w:ascii="宋体" w:hAnsi="宋体" w:cs="宋体"/>
          <w:szCs w:val="21"/>
        </w:rPr>
      </w:pPr>
      <w:r>
        <w:rPr>
          <w:rFonts w:ascii="宋体" w:hAnsi="宋体" w:cs="宋体" w:hint="eastAsia"/>
          <w:szCs w:val="21"/>
        </w:rPr>
        <w:t>公寓管理员每周对所管辖寝室的卫生检查一次，检查结果记录在《学生公寓卫生检查记录表》，并于检查当日予以公布，并将检查结果反馈给相关学院。</w:t>
      </w:r>
    </w:p>
    <w:p w14:paraId="296C2358" w14:textId="77777777" w:rsidR="00F27F0D" w:rsidRDefault="00000000">
      <w:pPr>
        <w:pStyle w:val="3"/>
        <w:keepNext w:val="0"/>
        <w:numPr>
          <w:ilvl w:val="0"/>
          <w:numId w:val="38"/>
        </w:numPr>
        <w:overflowPunct w:val="0"/>
        <w:spacing w:before="0" w:after="0" w:line="312" w:lineRule="auto"/>
        <w:rPr>
          <w:rFonts w:ascii="宋体" w:hAnsi="宋体" w:cs="宋体"/>
          <w:bCs w:val="0"/>
          <w:sz w:val="26"/>
          <w:szCs w:val="26"/>
        </w:rPr>
      </w:pPr>
      <w:bookmarkStart w:id="31" w:name="_Toc465707686"/>
      <w:bookmarkStart w:id="32" w:name="_Toc12699"/>
      <w:r>
        <w:rPr>
          <w:rFonts w:ascii="宋体" w:hAnsi="宋体" w:cs="宋体" w:hint="eastAsia"/>
          <w:bCs w:val="0"/>
          <w:sz w:val="26"/>
          <w:szCs w:val="26"/>
        </w:rPr>
        <w:t>学生公寓外来人员登记制度</w:t>
      </w:r>
      <w:bookmarkEnd w:id="31"/>
      <w:bookmarkEnd w:id="32"/>
    </w:p>
    <w:p w14:paraId="3494A948"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为维护学生公寓管理秩序，确保学生公寓学生的人身财产安全，特制定本办法。</w:t>
      </w:r>
    </w:p>
    <w:p w14:paraId="462EFF7B"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本办法中所称外来人员是指除本小区住宿学生和后勤与宿舍管理有关的员工以外的其他人员，包括学生公寓其他小区的外来人员、来校参观访问的外来人员、探亲访友的外来人员和其他外来人员。</w:t>
      </w:r>
    </w:p>
    <w:p w14:paraId="140BE0BC"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严禁从事送外卖、推销、散发张贴宣传广告等的外来人员进入学生公寓。</w:t>
      </w:r>
    </w:p>
    <w:p w14:paraId="26B957FA"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为学生公寓提供长期服务的外来人员，在物业管理部门工作人员的陪同下，出示有效证件在值班室登记后进入学生公寓。</w:t>
      </w:r>
    </w:p>
    <w:p w14:paraId="2F70D6D5"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来校参观访问的外来人员，须在接待部门的陪同下方可进入学生公寓。</w:t>
      </w:r>
    </w:p>
    <w:p w14:paraId="16EE6806"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探亲访友的外来人员（包括接送学生的家长），须在小区值班室出示有效证件，经小区值班员确认登记后方可进入学生公寓。（在16:30以后或其他工作人员认为学生不方便的时间，异性外来人员一律不得进入小区。）</w:t>
      </w:r>
    </w:p>
    <w:p w14:paraId="53195BF6"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辅导员和学校工作人员、维修人员因公需进入学生公寓的，要自觉出示工作证件，说明来访情况，办理登记手续，方可进入。</w:t>
      </w:r>
    </w:p>
    <w:p w14:paraId="0EE9C589"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新闻记者进入学生公寓采访，必须持有记者证和采访介绍信，经校宣传部门许可，公寓管理部批准后，由工作人员陪同，方可进入采访。</w:t>
      </w:r>
    </w:p>
    <w:p w14:paraId="394BD217"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寒暑假学生公寓封楼期间，各宿舍最后离开的学生应主动与值班室联系，把门封好；封楼封门期间任何人不得以任何借口私自启封；开学前所在宿舍第一个成员进宿舍前要主动与值班室联系登记启封。</w:t>
      </w:r>
    </w:p>
    <w:p w14:paraId="2CC79479"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学生公寓外来人员未遵守本办法的，物业管理部门将汇报校保卫处处理。</w:t>
      </w:r>
    </w:p>
    <w:p w14:paraId="7F97B0CF" w14:textId="77777777" w:rsidR="00F27F0D" w:rsidRDefault="00000000">
      <w:pPr>
        <w:pStyle w:val="af4"/>
        <w:numPr>
          <w:ilvl w:val="0"/>
          <w:numId w:val="41"/>
        </w:numPr>
        <w:overflowPunct w:val="0"/>
        <w:snapToGrid w:val="0"/>
        <w:spacing w:line="312" w:lineRule="auto"/>
        <w:ind w:firstLineChars="0"/>
        <w:rPr>
          <w:rFonts w:ascii="宋体" w:hAnsi="宋体" w:cs="宋体"/>
          <w:szCs w:val="21"/>
        </w:rPr>
      </w:pPr>
      <w:r>
        <w:rPr>
          <w:rFonts w:ascii="宋体" w:hAnsi="宋体" w:cs="宋体" w:hint="eastAsia"/>
          <w:szCs w:val="21"/>
        </w:rPr>
        <w:t>本办法从公布之日起实施。</w:t>
      </w:r>
    </w:p>
    <w:p w14:paraId="7966E0A5" w14:textId="77777777" w:rsidR="00F27F0D" w:rsidRDefault="00000000">
      <w:pPr>
        <w:pStyle w:val="3"/>
        <w:keepNext w:val="0"/>
        <w:numPr>
          <w:ilvl w:val="0"/>
          <w:numId w:val="38"/>
        </w:numPr>
        <w:overflowPunct w:val="0"/>
        <w:spacing w:before="0" w:after="0" w:line="312" w:lineRule="auto"/>
        <w:rPr>
          <w:rFonts w:ascii="宋体" w:hAnsi="宋体" w:cs="宋体"/>
          <w:bCs w:val="0"/>
          <w:sz w:val="26"/>
          <w:szCs w:val="26"/>
        </w:rPr>
      </w:pPr>
      <w:bookmarkStart w:id="33" w:name="_Toc465707687"/>
      <w:bookmarkStart w:id="34" w:name="_Toc3619"/>
      <w:r>
        <w:rPr>
          <w:rFonts w:ascii="宋体" w:hAnsi="宋体" w:cs="宋体" w:hint="eastAsia"/>
          <w:bCs w:val="0"/>
          <w:sz w:val="26"/>
          <w:szCs w:val="26"/>
        </w:rPr>
        <w:t>学生公寓入住与退宿制度</w:t>
      </w:r>
      <w:bookmarkEnd w:id="33"/>
      <w:bookmarkEnd w:id="34"/>
    </w:p>
    <w:p w14:paraId="7AC5060F" w14:textId="77777777" w:rsidR="00F27F0D" w:rsidRDefault="00000000">
      <w:pPr>
        <w:pStyle w:val="af4"/>
        <w:numPr>
          <w:ilvl w:val="0"/>
          <w:numId w:val="42"/>
        </w:numPr>
        <w:overflowPunct w:val="0"/>
        <w:snapToGrid w:val="0"/>
        <w:spacing w:line="312" w:lineRule="auto"/>
        <w:ind w:firstLineChars="0"/>
        <w:rPr>
          <w:rFonts w:ascii="宋体" w:hAnsi="宋体" w:cs="宋体"/>
          <w:szCs w:val="21"/>
        </w:rPr>
      </w:pPr>
      <w:r>
        <w:rPr>
          <w:rFonts w:ascii="宋体" w:hAnsi="宋体" w:cs="宋体" w:hint="eastAsia"/>
          <w:szCs w:val="21"/>
        </w:rPr>
        <w:t>入住制度</w:t>
      </w:r>
    </w:p>
    <w:p w14:paraId="738671D8" w14:textId="77777777" w:rsidR="00F27F0D" w:rsidRDefault="00000000">
      <w:pPr>
        <w:pStyle w:val="af4"/>
        <w:numPr>
          <w:ilvl w:val="0"/>
          <w:numId w:val="43"/>
        </w:numPr>
        <w:overflowPunct w:val="0"/>
        <w:snapToGrid w:val="0"/>
        <w:spacing w:line="312" w:lineRule="auto"/>
        <w:ind w:firstLineChars="0"/>
        <w:rPr>
          <w:rFonts w:ascii="宋体" w:hAnsi="宋体" w:cs="宋体"/>
          <w:szCs w:val="21"/>
        </w:rPr>
      </w:pPr>
      <w:r>
        <w:rPr>
          <w:rFonts w:ascii="宋体" w:hAnsi="宋体" w:cs="宋体" w:hint="eastAsia"/>
          <w:szCs w:val="21"/>
        </w:rPr>
        <w:t>入住学生公寓须服从学校统一安排，自觉遵守各项校纪校规及社区有关规定，认真、详细、准确填写《学生公寓住宿登记卡》，签订入住协议书。</w:t>
      </w:r>
    </w:p>
    <w:p w14:paraId="07CA6A2D" w14:textId="77777777" w:rsidR="00F27F0D" w:rsidRDefault="00000000">
      <w:pPr>
        <w:pStyle w:val="af4"/>
        <w:numPr>
          <w:ilvl w:val="0"/>
          <w:numId w:val="43"/>
        </w:numPr>
        <w:overflowPunct w:val="0"/>
        <w:snapToGrid w:val="0"/>
        <w:spacing w:line="312" w:lineRule="auto"/>
        <w:ind w:firstLineChars="0"/>
        <w:rPr>
          <w:rFonts w:ascii="宋体" w:hAnsi="宋体" w:cs="宋体"/>
          <w:szCs w:val="21"/>
        </w:rPr>
      </w:pPr>
      <w:r>
        <w:rPr>
          <w:rFonts w:ascii="宋体" w:hAnsi="宋体" w:cs="宋体" w:hint="eastAsia"/>
          <w:szCs w:val="21"/>
        </w:rPr>
        <w:t>学生公寓住宿标准为本科生4人一间，研究生3人一间，博士生2人一间；公寓内均配备洗浴、开水、洗衣等服务设施，学生自行充值刷卡（校园一卡通）使用；配备饮水设施，学生购水饮用。</w:t>
      </w:r>
    </w:p>
    <w:p w14:paraId="7B57F9D0" w14:textId="77777777" w:rsidR="00F27F0D" w:rsidRDefault="00000000">
      <w:pPr>
        <w:pStyle w:val="af4"/>
        <w:numPr>
          <w:ilvl w:val="0"/>
          <w:numId w:val="43"/>
        </w:numPr>
        <w:overflowPunct w:val="0"/>
        <w:snapToGrid w:val="0"/>
        <w:spacing w:line="312" w:lineRule="auto"/>
        <w:ind w:firstLineChars="0"/>
        <w:rPr>
          <w:rFonts w:ascii="宋体" w:hAnsi="宋体" w:cs="宋体"/>
          <w:szCs w:val="21"/>
        </w:rPr>
      </w:pPr>
      <w:r>
        <w:rPr>
          <w:rFonts w:ascii="宋体" w:hAnsi="宋体" w:cs="宋体" w:hint="eastAsia"/>
          <w:szCs w:val="21"/>
        </w:rPr>
        <w:t>学生入住后，不得擅自更换房间、私自占用空床位；因特殊原因需更换房间、床位的，应提出申请，经学院同意后，物业管理部门根据床位资源情况处理。学校需对寝室进</w:t>
      </w:r>
      <w:r>
        <w:rPr>
          <w:rFonts w:ascii="宋体" w:hAnsi="宋体" w:cs="宋体" w:hint="eastAsia"/>
          <w:szCs w:val="21"/>
        </w:rPr>
        <w:lastRenderedPageBreak/>
        <w:t>行调整时，学生应积极配合搬入新的寝室。</w:t>
      </w:r>
    </w:p>
    <w:p w14:paraId="7917ACFA" w14:textId="77777777" w:rsidR="00F27F0D" w:rsidRDefault="00000000">
      <w:pPr>
        <w:pStyle w:val="af4"/>
        <w:numPr>
          <w:ilvl w:val="0"/>
          <w:numId w:val="43"/>
        </w:numPr>
        <w:overflowPunct w:val="0"/>
        <w:snapToGrid w:val="0"/>
        <w:spacing w:line="312" w:lineRule="auto"/>
        <w:ind w:firstLineChars="0"/>
        <w:rPr>
          <w:rFonts w:ascii="宋体" w:hAnsi="宋体" w:cs="宋体"/>
          <w:szCs w:val="21"/>
        </w:rPr>
      </w:pPr>
      <w:r>
        <w:rPr>
          <w:rFonts w:ascii="宋体" w:hAnsi="宋体" w:cs="宋体" w:hint="eastAsia"/>
          <w:szCs w:val="21"/>
        </w:rPr>
        <w:t>寒暑假期间留校学生需入住学生公寓的，由物业管理部门根据学院提供的名单安排住宿。寒暑假期间原则上实行相对集中住宿方式。临时住宿学生应按</w:t>
      </w:r>
      <w:r>
        <w:rPr>
          <w:rFonts w:ascii="宋体" w:hAnsi="宋体" w:cs="宋体" w:hint="eastAsia"/>
          <w:color w:val="000000" w:themeColor="text1"/>
          <w:szCs w:val="21"/>
        </w:rPr>
        <w:t>统一安排名单</w:t>
      </w:r>
      <w:r>
        <w:rPr>
          <w:rFonts w:ascii="宋体" w:hAnsi="宋体" w:cs="宋体" w:hint="eastAsia"/>
          <w:szCs w:val="21"/>
        </w:rPr>
        <w:t>到相应小区值班室登记并领取钥匙入住。</w:t>
      </w:r>
    </w:p>
    <w:p w14:paraId="1C53DBF2" w14:textId="77777777" w:rsidR="00F27F0D" w:rsidRDefault="00000000">
      <w:pPr>
        <w:pStyle w:val="af4"/>
        <w:numPr>
          <w:ilvl w:val="0"/>
          <w:numId w:val="43"/>
        </w:numPr>
        <w:overflowPunct w:val="0"/>
        <w:snapToGrid w:val="0"/>
        <w:spacing w:line="312" w:lineRule="auto"/>
        <w:ind w:firstLineChars="0"/>
        <w:rPr>
          <w:rFonts w:ascii="宋体" w:hAnsi="宋体" w:cs="宋体"/>
          <w:szCs w:val="21"/>
        </w:rPr>
      </w:pPr>
      <w:r>
        <w:rPr>
          <w:rFonts w:ascii="宋体" w:hAnsi="宋体" w:cs="宋体" w:hint="eastAsia"/>
          <w:szCs w:val="21"/>
        </w:rPr>
        <w:t>因参军复员、休学期满等原因需要入住的，学生凭复学文件到物业管理部门办理登记。物业管理部门根据实际住宿情况安排。在学校下发复学文件前，按以下流程办理学生公寓入住：学生个人提出申请-拟复学学院的学生工作负责人签字-学院负责人签字盖章-学生处负责人签字盖章-物业管理部门办理登记入住手续。</w:t>
      </w:r>
    </w:p>
    <w:p w14:paraId="5829A6C2" w14:textId="77777777" w:rsidR="00F27F0D" w:rsidRDefault="00000000">
      <w:pPr>
        <w:pStyle w:val="af4"/>
        <w:numPr>
          <w:ilvl w:val="0"/>
          <w:numId w:val="42"/>
        </w:numPr>
        <w:overflowPunct w:val="0"/>
        <w:snapToGrid w:val="0"/>
        <w:spacing w:line="312" w:lineRule="auto"/>
        <w:ind w:firstLineChars="0"/>
        <w:rPr>
          <w:rFonts w:ascii="宋体" w:hAnsi="宋体" w:cs="宋体"/>
          <w:szCs w:val="21"/>
        </w:rPr>
      </w:pPr>
      <w:r>
        <w:rPr>
          <w:rFonts w:ascii="宋体" w:hAnsi="宋体" w:cs="宋体" w:hint="eastAsia"/>
          <w:szCs w:val="21"/>
        </w:rPr>
        <w:t>退宿制度</w:t>
      </w:r>
    </w:p>
    <w:p w14:paraId="50EF4421" w14:textId="77777777" w:rsidR="00F27F0D" w:rsidRDefault="00000000">
      <w:pPr>
        <w:pStyle w:val="af4"/>
        <w:numPr>
          <w:ilvl w:val="0"/>
          <w:numId w:val="44"/>
        </w:numPr>
        <w:overflowPunct w:val="0"/>
        <w:snapToGrid w:val="0"/>
        <w:spacing w:line="312" w:lineRule="auto"/>
        <w:ind w:firstLineChars="0"/>
        <w:rPr>
          <w:rFonts w:ascii="宋体" w:hAnsi="宋体" w:cs="宋体"/>
          <w:szCs w:val="21"/>
        </w:rPr>
      </w:pPr>
      <w:r>
        <w:rPr>
          <w:rFonts w:ascii="宋体" w:hAnsi="宋体" w:cs="宋体" w:hint="eastAsia"/>
          <w:szCs w:val="21"/>
        </w:rPr>
        <w:t>因教学安排出国、参军、退学、转学等原因需中途退宿的，本人提出申请，经家长、学院同意后，到物业管理部门办理退宿、退费手续，具体退费以学生实际搬离寝室、交还宿舍钥匙为退宿时间开始计算，再由物业管理部门提请财务与资产管理处按月退还当学年住宿费用（每学年按9个月计算）。</w:t>
      </w:r>
    </w:p>
    <w:p w14:paraId="06159629" w14:textId="77777777" w:rsidR="00F27F0D" w:rsidRDefault="00000000">
      <w:pPr>
        <w:pStyle w:val="af4"/>
        <w:numPr>
          <w:ilvl w:val="0"/>
          <w:numId w:val="44"/>
        </w:numPr>
        <w:overflowPunct w:val="0"/>
        <w:snapToGrid w:val="0"/>
        <w:spacing w:line="312" w:lineRule="auto"/>
        <w:ind w:firstLineChars="0"/>
        <w:rPr>
          <w:rFonts w:ascii="宋体" w:hAnsi="宋体" w:cs="宋体"/>
          <w:szCs w:val="21"/>
        </w:rPr>
      </w:pPr>
      <w:r>
        <w:rPr>
          <w:rFonts w:ascii="宋体" w:hAnsi="宋体" w:cs="宋体" w:hint="eastAsia"/>
          <w:szCs w:val="21"/>
        </w:rPr>
        <w:t>毕业离校和提前批量退宿的学生，在规定期限一周内，未到社区办理或办理后不带走的私人物品，物业管理部门有权视为无主物并进行处置，由此所造成的财产损失由学生本人承担。</w:t>
      </w:r>
    </w:p>
    <w:p w14:paraId="052E5327" w14:textId="77777777" w:rsidR="00F27F0D" w:rsidRDefault="00000000">
      <w:pPr>
        <w:pStyle w:val="af4"/>
        <w:numPr>
          <w:ilvl w:val="0"/>
          <w:numId w:val="44"/>
        </w:numPr>
        <w:overflowPunct w:val="0"/>
        <w:snapToGrid w:val="0"/>
        <w:spacing w:line="312" w:lineRule="auto"/>
        <w:ind w:firstLineChars="0"/>
        <w:rPr>
          <w:rFonts w:ascii="宋体" w:hAnsi="宋体" w:cs="宋体"/>
          <w:szCs w:val="21"/>
        </w:rPr>
      </w:pPr>
      <w:r>
        <w:rPr>
          <w:rFonts w:ascii="宋体" w:hAnsi="宋体" w:cs="宋体" w:hint="eastAsia"/>
          <w:szCs w:val="21"/>
        </w:rPr>
        <w:t>中途退宿包含日常个别退宿和四年级毕业班批量退宿两类。日常个别退宿的，当学年剩余住宿费自实际办理退宿日的次月按月退还；毕业班学生批量退宿分最后一个学年退宿和最后一学期退宿两类。经批准同意最后一学年不住宿的，当学年住宿费不缴收，原则上每学期末办理下学年（下学期）退宿手续。</w:t>
      </w:r>
    </w:p>
    <w:p w14:paraId="5D38B1BE" w14:textId="77777777" w:rsidR="00F27F0D" w:rsidRDefault="00000000">
      <w:pPr>
        <w:pStyle w:val="af4"/>
        <w:numPr>
          <w:ilvl w:val="0"/>
          <w:numId w:val="42"/>
        </w:numPr>
        <w:overflowPunct w:val="0"/>
        <w:snapToGrid w:val="0"/>
        <w:spacing w:line="312" w:lineRule="auto"/>
        <w:ind w:firstLineChars="0"/>
        <w:rPr>
          <w:rFonts w:ascii="宋体" w:hAnsi="宋体" w:cs="宋体"/>
          <w:szCs w:val="21"/>
        </w:rPr>
      </w:pPr>
      <w:r>
        <w:rPr>
          <w:rFonts w:ascii="宋体" w:hAnsi="宋体" w:cs="宋体" w:hint="eastAsia"/>
          <w:szCs w:val="21"/>
        </w:rPr>
        <w:t>毕业班学生申请中途退宿的需符合以下条件：</w:t>
      </w:r>
    </w:p>
    <w:p w14:paraId="6307B72A" w14:textId="77777777" w:rsidR="00F27F0D" w:rsidRDefault="00000000">
      <w:pPr>
        <w:pStyle w:val="af4"/>
        <w:numPr>
          <w:ilvl w:val="0"/>
          <w:numId w:val="45"/>
        </w:numPr>
        <w:spacing w:line="312" w:lineRule="auto"/>
        <w:ind w:firstLineChars="0"/>
        <w:rPr>
          <w:rFonts w:ascii="宋体" w:hAnsi="宋体" w:cs="宋体"/>
          <w:szCs w:val="21"/>
        </w:rPr>
      </w:pPr>
      <w:r>
        <w:rPr>
          <w:rFonts w:ascii="宋体" w:hAnsi="宋体" w:cs="宋体" w:hint="eastAsia"/>
          <w:szCs w:val="21"/>
        </w:rPr>
        <w:t>教学许可：中途退宿不得影响学业。退宿后需继续到校学习、活动的，需本人在申请中对交通、食宿等事项制定具体、可行的计划。</w:t>
      </w:r>
    </w:p>
    <w:p w14:paraId="3A0AAABD" w14:textId="77777777" w:rsidR="00F27F0D" w:rsidRDefault="00000000">
      <w:pPr>
        <w:pStyle w:val="af4"/>
        <w:numPr>
          <w:ilvl w:val="0"/>
          <w:numId w:val="45"/>
        </w:numPr>
        <w:spacing w:line="312" w:lineRule="auto"/>
        <w:ind w:firstLineChars="0"/>
        <w:rPr>
          <w:rFonts w:ascii="宋体" w:hAnsi="宋体" w:cs="宋体"/>
          <w:szCs w:val="21"/>
        </w:rPr>
      </w:pPr>
      <w:r>
        <w:rPr>
          <w:rFonts w:ascii="宋体" w:hAnsi="宋体" w:cs="宋体" w:hint="eastAsia"/>
          <w:szCs w:val="21"/>
        </w:rPr>
        <w:t>安全保障：中途退宿的，须在申请中保证本人回家住宿或在校外住宿阶段的安全，确认本人作为年满18岁公民应承担的法律责任、义务。</w:t>
      </w:r>
    </w:p>
    <w:p w14:paraId="4644DE64" w14:textId="77777777" w:rsidR="00F27F0D" w:rsidRDefault="00000000">
      <w:pPr>
        <w:pStyle w:val="af4"/>
        <w:numPr>
          <w:ilvl w:val="0"/>
          <w:numId w:val="45"/>
        </w:numPr>
        <w:spacing w:line="312" w:lineRule="auto"/>
        <w:ind w:firstLineChars="0"/>
        <w:rPr>
          <w:rFonts w:ascii="宋体" w:hAnsi="宋体" w:cs="宋体"/>
          <w:szCs w:val="21"/>
        </w:rPr>
      </w:pPr>
      <w:r>
        <w:rPr>
          <w:rFonts w:ascii="宋体" w:hAnsi="宋体" w:cs="宋体" w:hint="eastAsia"/>
          <w:szCs w:val="21"/>
        </w:rPr>
        <w:t>家长、学院审核：学院应告知其本人、家长或法定监护人退宿后的相关风险，并请其家长或法定监护人在学生申请书上签名确认同意学生退宿并承担其作为家长或法定监护人的责任。学生所在学院应对学生中途退宿的申请理由进行核实，并在与学生家长或法定监护人联系后，再予以签署同意或不同意中途退宿的意见。</w:t>
      </w:r>
    </w:p>
    <w:p w14:paraId="5B1471FA" w14:textId="77777777" w:rsidR="00F27F0D" w:rsidRDefault="00000000">
      <w:pPr>
        <w:pStyle w:val="af4"/>
        <w:numPr>
          <w:ilvl w:val="0"/>
          <w:numId w:val="45"/>
        </w:numPr>
        <w:spacing w:line="312" w:lineRule="auto"/>
        <w:ind w:firstLineChars="0"/>
        <w:rPr>
          <w:rFonts w:ascii="宋体" w:hAnsi="宋体" w:cs="宋体"/>
          <w:szCs w:val="21"/>
        </w:rPr>
      </w:pPr>
      <w:r>
        <w:rPr>
          <w:rFonts w:ascii="宋体" w:hAnsi="宋体" w:cs="宋体" w:hint="eastAsia"/>
          <w:szCs w:val="21"/>
        </w:rPr>
        <w:t>后续跟踪管理：中途退宿的学生应坚持每周主动与辅导员联系至少一次。对经学校同意中途退宿的学生，学院应继续对其住宿、交通安全、学习情况、思想状况等跟踪关心、延伸管理，相关工作记录应记载到辅导员工作手册。</w:t>
      </w:r>
    </w:p>
    <w:p w14:paraId="3A6560E2" w14:textId="77777777" w:rsidR="00F27F0D" w:rsidRDefault="00000000">
      <w:pPr>
        <w:pStyle w:val="af4"/>
        <w:numPr>
          <w:ilvl w:val="0"/>
          <w:numId w:val="42"/>
        </w:numPr>
        <w:overflowPunct w:val="0"/>
        <w:snapToGrid w:val="0"/>
        <w:spacing w:line="312" w:lineRule="auto"/>
        <w:ind w:firstLineChars="0"/>
        <w:rPr>
          <w:rFonts w:ascii="宋体" w:hAnsi="宋体" w:cs="宋体"/>
          <w:szCs w:val="21"/>
        </w:rPr>
      </w:pPr>
      <w:r>
        <w:rPr>
          <w:rFonts w:ascii="宋体" w:hAnsi="宋体" w:cs="宋体" w:hint="eastAsia"/>
          <w:szCs w:val="21"/>
        </w:rPr>
        <w:t>毕业班学生申请中途退宿实施程序：</w:t>
      </w:r>
    </w:p>
    <w:p w14:paraId="5E428881" w14:textId="77777777" w:rsidR="00F27F0D" w:rsidRDefault="00000000">
      <w:pPr>
        <w:pStyle w:val="af4"/>
        <w:numPr>
          <w:ilvl w:val="0"/>
          <w:numId w:val="46"/>
        </w:numPr>
        <w:overflowPunct w:val="0"/>
        <w:snapToGrid w:val="0"/>
        <w:spacing w:line="312" w:lineRule="auto"/>
        <w:ind w:firstLineChars="0"/>
        <w:rPr>
          <w:rFonts w:ascii="宋体" w:hAnsi="宋体" w:cs="宋体"/>
          <w:szCs w:val="21"/>
        </w:rPr>
      </w:pPr>
      <w:r>
        <w:rPr>
          <w:rFonts w:ascii="宋体" w:hAnsi="宋体" w:cs="宋体" w:hint="eastAsia"/>
          <w:szCs w:val="21"/>
        </w:rPr>
        <w:t>需最后一学年退宿的，申请时间一般为大三下半学期的6月份，需最后一学期退宿的，申请时间一般为大四上学期的12月份。学生填写《上海海洋大学学生走读申请表》后，由学院辅导员告知中途退宿的条件和相关注意事项。各学院先行审核学院负责部分内容，然后按表格设计流程在暑假或寒假前夕统一到相关部门审批，最后将审批表（一</w:t>
      </w:r>
      <w:r>
        <w:rPr>
          <w:rFonts w:ascii="宋体" w:hAnsi="宋体" w:cs="宋体" w:hint="eastAsia"/>
          <w:szCs w:val="21"/>
        </w:rPr>
        <w:lastRenderedPageBreak/>
        <w:t>式三份）交物业管理部门，并将汇总名单（电子版）报物业管理部门和学生处。清单内容和顺序为：学院、学号、姓名、性别、专业、现住宿房门洞、房间号，并对到校外租房的学生进行标注。</w:t>
      </w:r>
    </w:p>
    <w:p w14:paraId="397BA4DD" w14:textId="77777777" w:rsidR="00F27F0D" w:rsidRDefault="00000000">
      <w:pPr>
        <w:pStyle w:val="af4"/>
        <w:numPr>
          <w:ilvl w:val="0"/>
          <w:numId w:val="46"/>
        </w:numPr>
        <w:overflowPunct w:val="0"/>
        <w:snapToGrid w:val="0"/>
        <w:spacing w:line="312" w:lineRule="auto"/>
        <w:ind w:firstLineChars="0"/>
        <w:rPr>
          <w:rFonts w:ascii="宋体" w:hAnsi="宋体" w:cs="宋体"/>
          <w:szCs w:val="21"/>
        </w:rPr>
      </w:pPr>
      <w:r>
        <w:rPr>
          <w:rFonts w:ascii="宋体" w:hAnsi="宋体" w:cs="宋体" w:hint="eastAsia"/>
          <w:szCs w:val="21"/>
        </w:rPr>
        <w:t>后勤与基建管理处根据学生实际搬离寝室、退钥匙等情况，将退宿办理结果反馈给各学院和相关职能部门（电子版）。</w:t>
      </w:r>
    </w:p>
    <w:p w14:paraId="5770909E" w14:textId="77777777" w:rsidR="00F27F0D" w:rsidRDefault="00000000">
      <w:pPr>
        <w:pStyle w:val="af4"/>
        <w:numPr>
          <w:ilvl w:val="0"/>
          <w:numId w:val="46"/>
        </w:numPr>
        <w:overflowPunct w:val="0"/>
        <w:snapToGrid w:val="0"/>
        <w:spacing w:line="312" w:lineRule="auto"/>
        <w:ind w:firstLineChars="0"/>
        <w:rPr>
          <w:rFonts w:ascii="宋体" w:hAnsi="宋体" w:cs="宋体"/>
          <w:szCs w:val="21"/>
        </w:rPr>
      </w:pPr>
      <w:r>
        <w:rPr>
          <w:rFonts w:ascii="宋体" w:hAnsi="宋体" w:cs="宋体" w:hint="eastAsia"/>
          <w:szCs w:val="21"/>
        </w:rPr>
        <w:t>在大三下半学期6月份前成功办理退宿手续的毕业班学生，物业管理部门在报学校财务与资产管理处住宿名单中予以删除，不再扣缴次学年住宿费；在大四上学期的12月份办理退宿手续的，物业管理部门将在次年提交汇总名单至财务与资产管理处，由其退还中途退宿学生半年住宿费。</w:t>
      </w:r>
    </w:p>
    <w:p w14:paraId="1468F18A" w14:textId="77777777" w:rsidR="00F27F0D" w:rsidRDefault="00000000">
      <w:pPr>
        <w:pStyle w:val="3"/>
        <w:keepNext w:val="0"/>
        <w:numPr>
          <w:ilvl w:val="0"/>
          <w:numId w:val="38"/>
        </w:numPr>
        <w:overflowPunct w:val="0"/>
        <w:spacing w:before="0" w:after="0" w:line="312" w:lineRule="auto"/>
        <w:rPr>
          <w:rFonts w:ascii="宋体" w:hAnsi="宋体" w:cs="宋体"/>
          <w:bCs w:val="0"/>
          <w:sz w:val="26"/>
          <w:szCs w:val="26"/>
        </w:rPr>
      </w:pPr>
      <w:bookmarkStart w:id="35" w:name="_Toc465707689"/>
      <w:bookmarkStart w:id="36" w:name="_Toc11374"/>
      <w:r>
        <w:rPr>
          <w:rFonts w:ascii="宋体" w:hAnsi="宋体" w:cs="宋体" w:hint="eastAsia"/>
          <w:bCs w:val="0"/>
          <w:sz w:val="26"/>
          <w:szCs w:val="26"/>
        </w:rPr>
        <w:t>学生公寓巡视制度</w:t>
      </w:r>
      <w:bookmarkEnd w:id="35"/>
      <w:bookmarkEnd w:id="36"/>
    </w:p>
    <w:p w14:paraId="19070371"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为进一步加强学生公寓管理，预防安全事故发生，构建安全、和谐、文明的公寓环境，特制定学生公寓巡视制度。</w:t>
      </w:r>
    </w:p>
    <w:p w14:paraId="3D1BC464" w14:textId="77777777" w:rsidR="00F27F0D" w:rsidRDefault="00000000">
      <w:pPr>
        <w:pStyle w:val="af4"/>
        <w:numPr>
          <w:ilvl w:val="0"/>
          <w:numId w:val="47"/>
        </w:numPr>
        <w:overflowPunct w:val="0"/>
        <w:snapToGrid w:val="0"/>
        <w:spacing w:line="312" w:lineRule="auto"/>
        <w:ind w:firstLineChars="0"/>
        <w:rPr>
          <w:rFonts w:ascii="宋体" w:hAnsi="宋体" w:cs="宋体"/>
          <w:szCs w:val="21"/>
        </w:rPr>
      </w:pPr>
      <w:r>
        <w:rPr>
          <w:rFonts w:ascii="宋体" w:hAnsi="宋体" w:cs="宋体" w:hint="eastAsia"/>
          <w:szCs w:val="21"/>
        </w:rPr>
        <w:t>巡视时间</w:t>
      </w:r>
    </w:p>
    <w:p w14:paraId="6D4A0EF6" w14:textId="77777777" w:rsidR="00F27F0D" w:rsidRDefault="00000000">
      <w:pPr>
        <w:pStyle w:val="af4"/>
        <w:numPr>
          <w:ilvl w:val="0"/>
          <w:numId w:val="48"/>
        </w:numPr>
        <w:overflowPunct w:val="0"/>
        <w:snapToGrid w:val="0"/>
        <w:spacing w:line="312" w:lineRule="auto"/>
        <w:ind w:firstLineChars="0"/>
        <w:rPr>
          <w:rFonts w:ascii="宋体" w:hAnsi="宋体" w:cs="宋体"/>
          <w:szCs w:val="21"/>
        </w:rPr>
      </w:pPr>
      <w:r>
        <w:rPr>
          <w:rFonts w:ascii="宋体" w:hAnsi="宋体" w:cs="宋体" w:hint="eastAsia"/>
          <w:szCs w:val="21"/>
        </w:rPr>
        <w:t>管理员除检查宿舍卫生和安全外，每天不定时巡视宿舍一次。</w:t>
      </w:r>
    </w:p>
    <w:p w14:paraId="4D2CDD04" w14:textId="77777777" w:rsidR="00F27F0D" w:rsidRDefault="00000000">
      <w:pPr>
        <w:pStyle w:val="af4"/>
        <w:numPr>
          <w:ilvl w:val="0"/>
          <w:numId w:val="48"/>
        </w:numPr>
        <w:overflowPunct w:val="0"/>
        <w:snapToGrid w:val="0"/>
        <w:spacing w:line="312" w:lineRule="auto"/>
        <w:ind w:firstLineChars="0"/>
        <w:rPr>
          <w:rFonts w:ascii="宋体" w:hAnsi="宋体" w:cs="宋体"/>
          <w:szCs w:val="21"/>
        </w:rPr>
      </w:pPr>
      <w:r>
        <w:rPr>
          <w:rFonts w:ascii="宋体" w:hAnsi="宋体" w:cs="宋体" w:hint="eastAsia"/>
          <w:szCs w:val="21"/>
        </w:rPr>
        <w:t>值班员每天晚上12点和凌晨5：30点对小区围合内公寓楼分别进行巡视一次。</w:t>
      </w:r>
    </w:p>
    <w:p w14:paraId="4D27C0CA" w14:textId="77777777" w:rsidR="00F27F0D" w:rsidRDefault="00000000">
      <w:pPr>
        <w:pStyle w:val="af4"/>
        <w:numPr>
          <w:ilvl w:val="0"/>
          <w:numId w:val="47"/>
        </w:numPr>
        <w:overflowPunct w:val="0"/>
        <w:snapToGrid w:val="0"/>
        <w:spacing w:line="312" w:lineRule="auto"/>
        <w:ind w:firstLineChars="0"/>
        <w:rPr>
          <w:rFonts w:ascii="宋体" w:hAnsi="宋体" w:cs="宋体"/>
          <w:szCs w:val="21"/>
        </w:rPr>
      </w:pPr>
      <w:r>
        <w:rPr>
          <w:rFonts w:ascii="宋体" w:hAnsi="宋体" w:cs="宋体" w:hint="eastAsia"/>
          <w:szCs w:val="21"/>
        </w:rPr>
        <w:t>巡视内容</w:t>
      </w:r>
    </w:p>
    <w:p w14:paraId="091BD329" w14:textId="77777777" w:rsidR="00F27F0D" w:rsidRDefault="00000000">
      <w:pPr>
        <w:pStyle w:val="af4"/>
        <w:numPr>
          <w:ilvl w:val="0"/>
          <w:numId w:val="49"/>
        </w:numPr>
        <w:overflowPunct w:val="0"/>
        <w:snapToGrid w:val="0"/>
        <w:spacing w:line="312" w:lineRule="auto"/>
        <w:ind w:firstLineChars="0"/>
        <w:rPr>
          <w:rFonts w:ascii="宋体" w:hAnsi="宋体" w:cs="宋体"/>
          <w:szCs w:val="21"/>
        </w:rPr>
      </w:pPr>
      <w:r>
        <w:rPr>
          <w:rFonts w:ascii="宋体" w:hAnsi="宋体" w:cs="宋体" w:hint="eastAsia"/>
          <w:szCs w:val="21"/>
        </w:rPr>
        <w:t>楼栋内有无陌生人员和非本楼栋人员。</w:t>
      </w:r>
    </w:p>
    <w:p w14:paraId="0B809434" w14:textId="77777777" w:rsidR="00F27F0D" w:rsidRDefault="00000000">
      <w:pPr>
        <w:pStyle w:val="af4"/>
        <w:numPr>
          <w:ilvl w:val="0"/>
          <w:numId w:val="49"/>
        </w:numPr>
        <w:overflowPunct w:val="0"/>
        <w:snapToGrid w:val="0"/>
        <w:spacing w:line="312" w:lineRule="auto"/>
        <w:ind w:firstLineChars="0"/>
        <w:rPr>
          <w:rFonts w:ascii="宋体" w:hAnsi="宋体" w:cs="宋体"/>
          <w:szCs w:val="21"/>
        </w:rPr>
      </w:pPr>
      <w:r>
        <w:rPr>
          <w:rFonts w:ascii="宋体" w:hAnsi="宋体" w:cs="宋体" w:hint="eastAsia"/>
          <w:szCs w:val="21"/>
        </w:rPr>
        <w:t>楼栋内有无拍打篮球和发出超大声响等影响学生休息和学习的行为。</w:t>
      </w:r>
    </w:p>
    <w:p w14:paraId="5EC24D3B" w14:textId="77777777" w:rsidR="00F27F0D" w:rsidRDefault="00000000">
      <w:pPr>
        <w:pStyle w:val="af4"/>
        <w:numPr>
          <w:ilvl w:val="0"/>
          <w:numId w:val="49"/>
        </w:numPr>
        <w:overflowPunct w:val="0"/>
        <w:snapToGrid w:val="0"/>
        <w:spacing w:line="312" w:lineRule="auto"/>
        <w:ind w:firstLineChars="0"/>
        <w:rPr>
          <w:rFonts w:ascii="宋体" w:hAnsi="宋体" w:cs="宋体"/>
          <w:szCs w:val="21"/>
        </w:rPr>
      </w:pPr>
      <w:r>
        <w:rPr>
          <w:rFonts w:ascii="宋体" w:hAnsi="宋体" w:cs="宋体" w:hint="eastAsia"/>
          <w:szCs w:val="21"/>
        </w:rPr>
        <w:t>宿舍是否有人员不在但没有锁门的情况。</w:t>
      </w:r>
    </w:p>
    <w:p w14:paraId="5F19AF11" w14:textId="77777777" w:rsidR="00F27F0D" w:rsidRDefault="00000000">
      <w:pPr>
        <w:pStyle w:val="af4"/>
        <w:numPr>
          <w:ilvl w:val="0"/>
          <w:numId w:val="49"/>
        </w:numPr>
        <w:overflowPunct w:val="0"/>
        <w:snapToGrid w:val="0"/>
        <w:spacing w:line="312" w:lineRule="auto"/>
        <w:ind w:firstLineChars="0"/>
        <w:rPr>
          <w:rFonts w:ascii="宋体" w:hAnsi="宋体" w:cs="宋体"/>
          <w:szCs w:val="21"/>
        </w:rPr>
      </w:pPr>
      <w:r>
        <w:rPr>
          <w:rFonts w:ascii="宋体" w:hAnsi="宋体" w:cs="宋体" w:hint="eastAsia"/>
          <w:szCs w:val="21"/>
        </w:rPr>
        <w:t>楼栋内有无邪教组织蛊惑、迷信宣传和推销物品的行为。</w:t>
      </w:r>
    </w:p>
    <w:p w14:paraId="775E08D2" w14:textId="77777777" w:rsidR="00F27F0D" w:rsidRDefault="00000000">
      <w:pPr>
        <w:pStyle w:val="af4"/>
        <w:numPr>
          <w:ilvl w:val="0"/>
          <w:numId w:val="49"/>
        </w:numPr>
        <w:overflowPunct w:val="0"/>
        <w:snapToGrid w:val="0"/>
        <w:spacing w:line="312" w:lineRule="auto"/>
        <w:ind w:firstLineChars="0"/>
        <w:rPr>
          <w:rFonts w:ascii="宋体" w:hAnsi="宋体" w:cs="宋体"/>
          <w:szCs w:val="21"/>
        </w:rPr>
      </w:pPr>
      <w:r>
        <w:rPr>
          <w:rFonts w:ascii="宋体" w:hAnsi="宋体" w:cs="宋体" w:hint="eastAsia"/>
          <w:szCs w:val="21"/>
        </w:rPr>
        <w:t>学生中有无打架斗殴等不安定因素。</w:t>
      </w:r>
    </w:p>
    <w:p w14:paraId="6D8564D6" w14:textId="77777777" w:rsidR="00F27F0D" w:rsidRDefault="00000000">
      <w:pPr>
        <w:pStyle w:val="af4"/>
        <w:numPr>
          <w:ilvl w:val="0"/>
          <w:numId w:val="47"/>
        </w:numPr>
        <w:overflowPunct w:val="0"/>
        <w:snapToGrid w:val="0"/>
        <w:spacing w:line="312" w:lineRule="auto"/>
        <w:ind w:firstLineChars="0"/>
        <w:rPr>
          <w:rFonts w:ascii="宋体" w:hAnsi="宋体" w:cs="宋体"/>
          <w:szCs w:val="21"/>
        </w:rPr>
      </w:pPr>
      <w:r>
        <w:rPr>
          <w:rFonts w:ascii="宋体" w:hAnsi="宋体" w:cs="宋体" w:hint="eastAsia"/>
          <w:szCs w:val="21"/>
        </w:rPr>
        <w:t>巡视人员要求</w:t>
      </w:r>
    </w:p>
    <w:p w14:paraId="317A4C05" w14:textId="77777777" w:rsidR="00F27F0D" w:rsidRDefault="00000000">
      <w:pPr>
        <w:pStyle w:val="af4"/>
        <w:numPr>
          <w:ilvl w:val="0"/>
          <w:numId w:val="50"/>
        </w:numPr>
        <w:overflowPunct w:val="0"/>
        <w:snapToGrid w:val="0"/>
        <w:spacing w:line="312" w:lineRule="auto"/>
        <w:ind w:firstLineChars="0"/>
        <w:rPr>
          <w:rFonts w:ascii="宋体" w:hAnsi="宋体" w:cs="宋体"/>
          <w:szCs w:val="21"/>
        </w:rPr>
      </w:pPr>
      <w:r>
        <w:rPr>
          <w:rFonts w:ascii="宋体" w:hAnsi="宋体" w:cs="宋体" w:hint="eastAsia"/>
          <w:szCs w:val="21"/>
        </w:rPr>
        <w:t>强化责任意识、安全意识，严格执行巡视时间和内容。</w:t>
      </w:r>
    </w:p>
    <w:p w14:paraId="3BC33368" w14:textId="77777777" w:rsidR="00F27F0D" w:rsidRDefault="00000000">
      <w:pPr>
        <w:pStyle w:val="af4"/>
        <w:numPr>
          <w:ilvl w:val="0"/>
          <w:numId w:val="50"/>
        </w:numPr>
        <w:overflowPunct w:val="0"/>
        <w:snapToGrid w:val="0"/>
        <w:spacing w:line="312" w:lineRule="auto"/>
        <w:ind w:firstLineChars="0"/>
        <w:rPr>
          <w:rFonts w:ascii="宋体" w:hAnsi="宋体" w:cs="宋体"/>
          <w:szCs w:val="21"/>
        </w:rPr>
      </w:pPr>
      <w:r>
        <w:rPr>
          <w:rFonts w:ascii="宋体" w:hAnsi="宋体" w:cs="宋体" w:hint="eastAsia"/>
          <w:szCs w:val="21"/>
        </w:rPr>
        <w:t>巡视时着工作服，佩戴工作牌，使用文明用语，注重个人形象。</w:t>
      </w:r>
    </w:p>
    <w:p w14:paraId="4A980395" w14:textId="77777777" w:rsidR="00F27F0D" w:rsidRDefault="00000000">
      <w:pPr>
        <w:pStyle w:val="af4"/>
        <w:numPr>
          <w:ilvl w:val="0"/>
          <w:numId w:val="50"/>
        </w:numPr>
        <w:overflowPunct w:val="0"/>
        <w:snapToGrid w:val="0"/>
        <w:spacing w:line="312" w:lineRule="auto"/>
        <w:ind w:firstLineChars="0"/>
        <w:rPr>
          <w:rFonts w:ascii="宋体" w:hAnsi="宋体" w:cs="宋体"/>
          <w:szCs w:val="21"/>
        </w:rPr>
      </w:pPr>
      <w:r>
        <w:rPr>
          <w:rFonts w:ascii="宋体" w:hAnsi="宋体" w:cs="宋体" w:hint="eastAsia"/>
          <w:szCs w:val="21"/>
        </w:rPr>
        <w:t>如有异常及时处理，处理问题应耐心细致，沉着冷静，同时汇报值班人员或保卫处。</w:t>
      </w:r>
    </w:p>
    <w:p w14:paraId="44CE4D0F" w14:textId="77777777" w:rsidR="00F27F0D" w:rsidRDefault="00000000">
      <w:pPr>
        <w:pStyle w:val="af4"/>
        <w:numPr>
          <w:ilvl w:val="0"/>
          <w:numId w:val="50"/>
        </w:numPr>
        <w:overflowPunct w:val="0"/>
        <w:snapToGrid w:val="0"/>
        <w:spacing w:line="312" w:lineRule="auto"/>
        <w:ind w:firstLineChars="0"/>
        <w:rPr>
          <w:rFonts w:ascii="宋体" w:hAnsi="宋体" w:cs="宋体"/>
          <w:szCs w:val="21"/>
        </w:rPr>
      </w:pPr>
      <w:r>
        <w:rPr>
          <w:rFonts w:ascii="宋体" w:hAnsi="宋体" w:cs="宋体" w:hint="eastAsia"/>
          <w:szCs w:val="21"/>
        </w:rPr>
        <w:t>认真做好巡视记录和交接班工作。</w:t>
      </w:r>
    </w:p>
    <w:p w14:paraId="396F21CD" w14:textId="77777777" w:rsidR="00F27F0D" w:rsidRDefault="00000000">
      <w:pPr>
        <w:overflowPunct w:val="0"/>
        <w:snapToGrid w:val="0"/>
        <w:spacing w:line="312" w:lineRule="auto"/>
        <w:rPr>
          <w:rFonts w:ascii="宋体" w:hAnsi="宋体" w:cs="宋体"/>
          <w:szCs w:val="21"/>
        </w:rPr>
      </w:pPr>
      <w:r>
        <w:rPr>
          <w:rFonts w:ascii="宋体" w:hAnsi="宋体" w:cs="宋体" w:hint="eastAsia"/>
          <w:szCs w:val="21"/>
        </w:rPr>
        <w:br w:type="page"/>
      </w:r>
    </w:p>
    <w:p w14:paraId="777077C8" w14:textId="77777777" w:rsidR="00F27F0D" w:rsidRDefault="00000000">
      <w:pPr>
        <w:pStyle w:val="3"/>
        <w:keepNext w:val="0"/>
        <w:numPr>
          <w:ilvl w:val="0"/>
          <w:numId w:val="38"/>
        </w:numPr>
        <w:overflowPunct w:val="0"/>
        <w:spacing w:before="0" w:after="0" w:line="312" w:lineRule="auto"/>
        <w:rPr>
          <w:rFonts w:ascii="宋体" w:hAnsi="宋体" w:cs="宋体"/>
          <w:bCs w:val="0"/>
          <w:sz w:val="26"/>
          <w:szCs w:val="26"/>
        </w:rPr>
      </w:pPr>
      <w:bookmarkStart w:id="37" w:name="_Toc465707690"/>
      <w:bookmarkStart w:id="38" w:name="_Toc23892"/>
      <w:r>
        <w:rPr>
          <w:rFonts w:ascii="宋体" w:hAnsi="宋体" w:cs="宋体" w:hint="eastAsia"/>
          <w:bCs w:val="0"/>
          <w:sz w:val="26"/>
          <w:szCs w:val="26"/>
        </w:rPr>
        <w:lastRenderedPageBreak/>
        <w:t>学生公寓活动室管理规定</w:t>
      </w:r>
      <w:bookmarkEnd w:id="37"/>
      <w:bookmarkEnd w:id="38"/>
    </w:p>
    <w:p w14:paraId="30B02A58"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本活动室用于召开会议、开展学习讨论、观看电视节目、组织节目排练等方面活动，不得因大声喧哗、吵闹等行为影响他人正常休息。严禁从事各类违法违纪活动。</w:t>
      </w:r>
    </w:p>
    <w:p w14:paraId="71554104"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活动室内的桌椅、电视机等公共财物为学校固定资产，由物业管理部门统一管理和维护，未经允许不得随意搬动或带出活动室；因不慎造成各类损坏，应照原价赔偿；恶意损坏者，应加倍赔偿，并交学校相关部门处理。</w:t>
      </w:r>
    </w:p>
    <w:p w14:paraId="6EAC287E"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活动室内严禁使用违章电器，不得从活动室内牵拉电线和有线电视线；不得在活动室内存放各类材料和物品，否则按照无主物予以处理，由此造成的损失由学生本人承担。严禁在墙壁、门窗、桌椅上随意涂画；严禁在室内吸烟和使用明火。</w:t>
      </w:r>
    </w:p>
    <w:p w14:paraId="5D9A554B"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学生借用活动室需到小区值班室登记，每次使用结束后，应将活动室里的物品归位，保持室内的干净整洁。非本小区学生到本活动室开展活动，需到值班室进行登记。</w:t>
      </w:r>
    </w:p>
    <w:p w14:paraId="04C71144"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注意节约用电，人少时请关闭多余的照明用灯，最后离开的学生请关闭各类电源。</w:t>
      </w:r>
    </w:p>
    <w:p w14:paraId="63EE0A35"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请大家自觉遵守，积极配合我们管理，共同维护良好的生活秩序。</w:t>
      </w:r>
    </w:p>
    <w:p w14:paraId="3E0A8F69"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活动室开放时间为：9:00-23:00</w:t>
      </w:r>
    </w:p>
    <w:p w14:paraId="362C8829" w14:textId="77777777" w:rsidR="00F27F0D" w:rsidRDefault="00000000">
      <w:pPr>
        <w:pStyle w:val="3"/>
        <w:keepNext w:val="0"/>
        <w:numPr>
          <w:ilvl w:val="0"/>
          <w:numId w:val="38"/>
        </w:numPr>
        <w:overflowPunct w:val="0"/>
        <w:spacing w:before="0" w:after="0" w:line="312" w:lineRule="auto"/>
        <w:rPr>
          <w:rFonts w:ascii="宋体" w:hAnsi="宋体" w:cs="宋体"/>
          <w:bCs w:val="0"/>
          <w:sz w:val="26"/>
          <w:szCs w:val="26"/>
        </w:rPr>
      </w:pPr>
      <w:bookmarkStart w:id="39" w:name="_Toc465707691"/>
      <w:bookmarkStart w:id="40" w:name="_Toc28927"/>
      <w:r>
        <w:rPr>
          <w:rFonts w:ascii="宋体" w:hAnsi="宋体" w:cs="宋体" w:hint="eastAsia"/>
          <w:bCs w:val="0"/>
          <w:sz w:val="26"/>
          <w:szCs w:val="26"/>
        </w:rPr>
        <w:t>学生遗失物品管理规定</w:t>
      </w:r>
      <w:bookmarkEnd w:id="39"/>
      <w:bookmarkEnd w:id="40"/>
    </w:p>
    <w:p w14:paraId="65705EA4"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为规范学生遗失物品管理，妥善处理学生遗失物品，现对学生遗失物品作如下规定：</w:t>
      </w:r>
    </w:p>
    <w:p w14:paraId="22EB99F0" w14:textId="77777777" w:rsidR="00F27F0D" w:rsidRDefault="00000000">
      <w:pPr>
        <w:pStyle w:val="af4"/>
        <w:numPr>
          <w:ilvl w:val="0"/>
          <w:numId w:val="51"/>
        </w:numPr>
        <w:overflowPunct w:val="0"/>
        <w:snapToGrid w:val="0"/>
        <w:spacing w:line="312" w:lineRule="auto"/>
        <w:ind w:firstLineChars="0"/>
        <w:rPr>
          <w:rFonts w:ascii="宋体" w:hAnsi="宋体" w:cs="宋体"/>
          <w:szCs w:val="21"/>
        </w:rPr>
      </w:pPr>
      <w:r>
        <w:rPr>
          <w:rFonts w:ascii="宋体" w:hAnsi="宋体" w:cs="宋体" w:hint="eastAsia"/>
          <w:szCs w:val="21"/>
        </w:rPr>
        <w:t>拾捡者交至各小区值班室的遗失物品，值班员应详细询问拾捡者姓名、相关证件号、拾捡物品名称及特征，并填写《学生遗失物品记录表》。</w:t>
      </w:r>
    </w:p>
    <w:p w14:paraId="437D564B" w14:textId="77777777" w:rsidR="00F27F0D" w:rsidRDefault="00000000">
      <w:pPr>
        <w:pStyle w:val="af4"/>
        <w:numPr>
          <w:ilvl w:val="0"/>
          <w:numId w:val="51"/>
        </w:numPr>
        <w:overflowPunct w:val="0"/>
        <w:snapToGrid w:val="0"/>
        <w:spacing w:line="312" w:lineRule="auto"/>
        <w:ind w:firstLineChars="0"/>
        <w:rPr>
          <w:rFonts w:ascii="宋体" w:hAnsi="宋体" w:cs="宋体"/>
          <w:szCs w:val="21"/>
        </w:rPr>
      </w:pPr>
      <w:r>
        <w:rPr>
          <w:rFonts w:ascii="宋体" w:hAnsi="宋体" w:cs="宋体" w:hint="eastAsia"/>
          <w:szCs w:val="21"/>
        </w:rPr>
        <w:t>对拾捡物品小区值班人员应在黑板上写失物招领告示，能通知失主的通知其来领取。</w:t>
      </w:r>
    </w:p>
    <w:p w14:paraId="3A644760" w14:textId="77777777" w:rsidR="00F27F0D" w:rsidRDefault="00000000">
      <w:pPr>
        <w:pStyle w:val="af4"/>
        <w:numPr>
          <w:ilvl w:val="0"/>
          <w:numId w:val="51"/>
        </w:numPr>
        <w:overflowPunct w:val="0"/>
        <w:snapToGrid w:val="0"/>
        <w:spacing w:line="312" w:lineRule="auto"/>
        <w:ind w:firstLineChars="0"/>
        <w:rPr>
          <w:rFonts w:ascii="宋体" w:hAnsi="宋体" w:cs="宋体"/>
          <w:szCs w:val="21"/>
        </w:rPr>
      </w:pPr>
      <w:r>
        <w:rPr>
          <w:rFonts w:ascii="宋体" w:hAnsi="宋体" w:cs="宋体" w:hint="eastAsia"/>
          <w:szCs w:val="21"/>
        </w:rPr>
        <w:t>各小区对拾捡物品须妥善保管，设定专门的抽屉保存并做到接班时交接清楚拾捡物品名称、数量等。</w:t>
      </w:r>
    </w:p>
    <w:p w14:paraId="3412F655" w14:textId="77777777" w:rsidR="00F27F0D" w:rsidRDefault="00000000">
      <w:pPr>
        <w:pStyle w:val="af4"/>
        <w:numPr>
          <w:ilvl w:val="0"/>
          <w:numId w:val="51"/>
        </w:numPr>
        <w:overflowPunct w:val="0"/>
        <w:snapToGrid w:val="0"/>
        <w:spacing w:line="312" w:lineRule="auto"/>
        <w:ind w:firstLineChars="0"/>
        <w:rPr>
          <w:rFonts w:ascii="宋体" w:hAnsi="宋体" w:cs="宋体"/>
          <w:szCs w:val="21"/>
        </w:rPr>
      </w:pPr>
      <w:r>
        <w:rPr>
          <w:rFonts w:ascii="宋体" w:hAnsi="宋体" w:cs="宋体" w:hint="eastAsia"/>
          <w:szCs w:val="21"/>
        </w:rPr>
        <w:t>领取遗失物品时值班员须仔细询问物品特征（如颜色、品牌、形状等），并查看有效证件，代领人应出具委托代领书、失主及代领人有效证件，经确认无误后方可领取并填写《学生遗失物品记录表》。</w:t>
      </w:r>
    </w:p>
    <w:p w14:paraId="5680E728" w14:textId="77777777" w:rsidR="00F27F0D" w:rsidRDefault="00000000">
      <w:pPr>
        <w:pStyle w:val="af4"/>
        <w:numPr>
          <w:ilvl w:val="0"/>
          <w:numId w:val="51"/>
        </w:numPr>
        <w:overflowPunct w:val="0"/>
        <w:snapToGrid w:val="0"/>
        <w:spacing w:line="312" w:lineRule="auto"/>
        <w:ind w:firstLineChars="0"/>
        <w:rPr>
          <w:rFonts w:ascii="宋体" w:hAnsi="宋体" w:cs="宋体"/>
          <w:szCs w:val="21"/>
        </w:rPr>
      </w:pPr>
      <w:r>
        <w:rPr>
          <w:rFonts w:ascii="宋体" w:hAnsi="宋体" w:cs="宋体" w:hint="eastAsia"/>
          <w:szCs w:val="21"/>
        </w:rPr>
        <w:t>每月各小区对无人认领的遗失物品移交办公室，由经理助理移交百事通等相关部门并签字确认。</w:t>
      </w:r>
    </w:p>
    <w:p w14:paraId="2A30BFED" w14:textId="77777777" w:rsidR="00F27F0D" w:rsidRDefault="00000000">
      <w:pPr>
        <w:pStyle w:val="3"/>
        <w:keepNext w:val="0"/>
        <w:numPr>
          <w:ilvl w:val="0"/>
          <w:numId w:val="38"/>
        </w:numPr>
        <w:overflowPunct w:val="0"/>
        <w:spacing w:before="0" w:after="0" w:line="312" w:lineRule="auto"/>
        <w:rPr>
          <w:rFonts w:ascii="宋体" w:hAnsi="宋体" w:cs="宋体"/>
          <w:bCs w:val="0"/>
          <w:sz w:val="26"/>
          <w:szCs w:val="26"/>
        </w:rPr>
      </w:pPr>
      <w:bookmarkStart w:id="41" w:name="_Toc9689"/>
      <w:r>
        <w:rPr>
          <w:rFonts w:ascii="宋体" w:hAnsi="宋体" w:cs="宋体" w:hint="eastAsia"/>
          <w:bCs w:val="0"/>
          <w:sz w:val="26"/>
          <w:szCs w:val="26"/>
        </w:rPr>
        <w:t>学生公寓内务检查标准</w:t>
      </w:r>
      <w:bookmarkEnd w:id="41"/>
    </w:p>
    <w:p w14:paraId="2B3FAB22"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为规范学生寝室内务管理，现将具体内务检查标准汇总如下：</w:t>
      </w:r>
    </w:p>
    <w:p w14:paraId="44950E7E" w14:textId="77777777" w:rsidR="00F27F0D" w:rsidRDefault="00000000">
      <w:pPr>
        <w:overflowPunct w:val="0"/>
        <w:snapToGrid w:val="0"/>
        <w:spacing w:line="312" w:lineRule="auto"/>
        <w:ind w:leftChars="200" w:left="945" w:hangingChars="250" w:hanging="525"/>
        <w:rPr>
          <w:rFonts w:ascii="宋体" w:hAnsi="宋体" w:cs="宋体"/>
          <w:szCs w:val="21"/>
        </w:rPr>
      </w:pPr>
      <w:r>
        <w:rPr>
          <w:rFonts w:ascii="宋体" w:hAnsi="宋体" w:cs="宋体" w:hint="eastAsia"/>
          <w:szCs w:val="21"/>
        </w:rPr>
        <w:t>（1）床铺有蚊帐的统一要求悬挂，被褥叠好统一方向摆放，床铺摆放的衣物叠好并不得摆放其他物品；</w:t>
      </w:r>
    </w:p>
    <w:p w14:paraId="2559DB21" w14:textId="77777777" w:rsidR="00F27F0D" w:rsidRDefault="00000000">
      <w:pPr>
        <w:overflowPunct w:val="0"/>
        <w:snapToGrid w:val="0"/>
        <w:spacing w:line="312" w:lineRule="auto"/>
        <w:ind w:leftChars="200" w:left="945" w:hangingChars="250" w:hanging="525"/>
        <w:rPr>
          <w:rFonts w:ascii="宋体" w:hAnsi="宋体" w:cs="宋体"/>
          <w:szCs w:val="21"/>
        </w:rPr>
      </w:pPr>
      <w:r>
        <w:rPr>
          <w:rFonts w:ascii="宋体" w:hAnsi="宋体" w:cs="宋体" w:hint="eastAsia"/>
          <w:szCs w:val="21"/>
        </w:rPr>
        <w:t>（2）学生区域桌面物品分类整齐摆放，无果壳纸张，无人时椅子推到桌下面，床下鞋子摆放整齐，柜门抽屉门关好；</w:t>
      </w:r>
    </w:p>
    <w:p w14:paraId="03385549"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（3）寝室地面清洁无垃圾、污渍，不得铺泡沫垫等易燃物；</w:t>
      </w:r>
    </w:p>
    <w:p w14:paraId="232C9242"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（4）寝室阳台物品摆放整齐，地面干净无污渍，不得堆放纸箱等易燃物或堵住排水口；</w:t>
      </w:r>
    </w:p>
    <w:p w14:paraId="7FF3C56B"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（5）过道及寝室门口无垃圾堆放；</w:t>
      </w:r>
    </w:p>
    <w:p w14:paraId="45E989BD"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（6）寝室面盆热水瓶摆放整齐，不得私自摆放过道或阳台。</w:t>
      </w:r>
      <w:bookmarkStart w:id="42" w:name="_Toc465707694"/>
    </w:p>
    <w:p w14:paraId="2B55F8D8" w14:textId="77777777" w:rsidR="00F27F0D" w:rsidRDefault="00000000">
      <w:pPr>
        <w:pStyle w:val="3"/>
        <w:keepNext w:val="0"/>
        <w:numPr>
          <w:ilvl w:val="0"/>
          <w:numId w:val="38"/>
        </w:numPr>
        <w:overflowPunct w:val="0"/>
        <w:spacing w:before="0" w:after="0" w:line="312" w:lineRule="auto"/>
        <w:rPr>
          <w:rFonts w:ascii="宋体" w:hAnsi="宋体" w:cs="宋体"/>
          <w:bCs w:val="0"/>
          <w:color w:val="FF0000"/>
          <w:sz w:val="26"/>
          <w:szCs w:val="26"/>
        </w:rPr>
      </w:pPr>
      <w:bookmarkStart w:id="43" w:name="_Toc20199"/>
      <w:r>
        <w:rPr>
          <w:rFonts w:ascii="宋体" w:hAnsi="宋体" w:cs="宋体" w:hint="eastAsia"/>
          <w:bCs w:val="0"/>
          <w:color w:val="FF0000"/>
          <w:sz w:val="26"/>
          <w:szCs w:val="26"/>
        </w:rPr>
        <w:lastRenderedPageBreak/>
        <w:t>学生公寓疫情防控管理制度</w:t>
      </w:r>
      <w:bookmarkEnd w:id="43"/>
    </w:p>
    <w:p w14:paraId="1C384080"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为规范学生公寓疫情防控期间各岗位服务管理标准，现将具体服务管理标准汇总如下：</w:t>
      </w:r>
    </w:p>
    <w:p w14:paraId="350F33A9"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a、实施学生公寓各小区实行封闭式管理，各小区启用24小时门禁系统。</w:t>
      </w:r>
    </w:p>
    <w:p w14:paraId="233DA6F9"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b.进入学生宿舍检查的管理员、打扫卫生的保洁员、进行维修作业的维修员，需戴好口罩。作业完成后用消毒洗手液在流动水下清洗双手。</w:t>
      </w:r>
    </w:p>
    <w:p w14:paraId="0F3B6A5D"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c.管理员在宿舍检查时，随机抽查学生的行程码或健康吗，如发现异常及时进行汇报，并告知学生原地等待，等待下一步的处置。如发现学生体温有异常，告知学生自己拨打120做好个人防护戴好医保卡前往医院就诊；管理员暂停查楼并拨打61900120告知校医务室，进行体外消毒后回到值班室，并做好巡检记录（按校应急处置程序）做进一步处置。</w:t>
      </w:r>
    </w:p>
    <w:p w14:paraId="756C2555"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 xml:space="preserve"> d.值班员对本小区进出学生进行体温抽测，发现体温37.3℃及以上的学生，立即指引学生在小区门口空旷处等待医务人员并拨打61900120和61900975进行汇报，并做好自身和工作区域物品的消毒。</w:t>
      </w:r>
    </w:p>
    <w:p w14:paraId="50E12CE2"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e.保洁员每天对自己的工作区域进行保洁消毒工作：</w:t>
      </w:r>
    </w:p>
    <w:p w14:paraId="6983AF71"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1）消毒液配比500mg/L-1000mg/L含氯（溴）消毒液。</w:t>
      </w:r>
    </w:p>
    <w:p w14:paraId="7BEE7DFB"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2）保洁员每日工作前必须佩带口罩和橡胶手套，工作结束后用消毒洗手液进行清洗并填写《清洁、消毒记录表》，在作好日常保洁工作后，每天对有学生住宿的楼宇做好公共区域的消毒工作，要做到：</w:t>
      </w:r>
    </w:p>
    <w:p w14:paraId="0763F0A9"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①公共区域地面、楼道、楼梯扶手每日消毒一次；</w:t>
      </w:r>
    </w:p>
    <w:p w14:paraId="20143B38"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②功能房每日消毒两次；</w:t>
      </w:r>
    </w:p>
    <w:p w14:paraId="4330932F"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③电梯桥厢、电梯按钮每日消毒四次；</w:t>
      </w:r>
    </w:p>
    <w:p w14:paraId="398B429F"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④排风设备每周清洗消毒一次；</w:t>
      </w:r>
    </w:p>
    <w:p w14:paraId="2E87B1B8"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⑤公共淋浴位、洗手池、卫生间每日消毒两次；</w:t>
      </w:r>
    </w:p>
    <w:p w14:paraId="26B99F29"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⑥每日对公共卫生间进行开窗通风两次，每次30分钟以上。</w:t>
      </w:r>
    </w:p>
    <w:p w14:paraId="3A1BAE07" w14:textId="77777777" w:rsidR="00F27F0D" w:rsidRDefault="00F27F0D">
      <w:pPr>
        <w:overflowPunct w:val="0"/>
        <w:snapToGrid w:val="0"/>
        <w:spacing w:line="312" w:lineRule="auto"/>
        <w:ind w:firstLineChars="200" w:firstLine="420"/>
        <w:rPr>
          <w:rFonts w:ascii="宋体" w:hAnsi="宋体" w:cs="宋体"/>
          <w:szCs w:val="21"/>
        </w:rPr>
      </w:pPr>
    </w:p>
    <w:p w14:paraId="52F01CFB" w14:textId="77777777" w:rsidR="00F27F0D" w:rsidRDefault="00F27F0D"/>
    <w:p w14:paraId="6094AC3D" w14:textId="77777777" w:rsidR="00F27F0D" w:rsidRDefault="00000000">
      <w:pPr>
        <w:pStyle w:val="2"/>
        <w:rPr>
          <w:rStyle w:val="20"/>
          <w:b/>
        </w:rPr>
      </w:pPr>
      <w:bookmarkStart w:id="44" w:name="_Toc30555"/>
      <w:r>
        <w:rPr>
          <w:rStyle w:val="20"/>
          <w:rFonts w:hint="eastAsia"/>
          <w:b/>
        </w:rPr>
        <w:t>（四）员工培训与考核</w:t>
      </w:r>
      <w:bookmarkEnd w:id="42"/>
      <w:bookmarkEnd w:id="44"/>
    </w:p>
    <w:p w14:paraId="42A07EF2" w14:textId="77777777" w:rsidR="00F27F0D" w:rsidRDefault="00000000">
      <w:pPr>
        <w:pStyle w:val="3"/>
        <w:keepNext w:val="0"/>
        <w:overflowPunct w:val="0"/>
        <w:spacing w:before="0" w:after="0" w:line="312" w:lineRule="auto"/>
        <w:rPr>
          <w:rFonts w:ascii="宋体" w:hAnsi="宋体" w:cs="宋体"/>
          <w:bCs w:val="0"/>
          <w:sz w:val="26"/>
          <w:szCs w:val="26"/>
        </w:rPr>
      </w:pPr>
      <w:bookmarkStart w:id="45" w:name="_Toc465707695"/>
      <w:bookmarkStart w:id="46" w:name="_Toc25562"/>
      <w:r>
        <w:rPr>
          <w:rFonts w:ascii="宋体" w:hAnsi="宋体" w:cs="宋体" w:hint="eastAsia"/>
          <w:bCs w:val="0"/>
          <w:sz w:val="26"/>
          <w:szCs w:val="26"/>
        </w:rPr>
        <w:t>1.</w:t>
      </w:r>
      <w:r>
        <w:rPr>
          <w:rFonts w:ascii="宋体" w:hAnsi="宋体" w:cs="宋体" w:hint="eastAsia"/>
          <w:bCs w:val="0"/>
          <w:sz w:val="26"/>
          <w:szCs w:val="26"/>
        </w:rPr>
        <w:tab/>
      </w:r>
      <w:r>
        <w:rPr>
          <w:rFonts w:ascii="宋体" w:hAnsi="宋体" w:cs="宋体" w:hint="eastAsia"/>
          <w:bCs w:val="0"/>
          <w:sz w:val="26"/>
          <w:szCs w:val="26"/>
        </w:rPr>
        <w:t>员工培训制度</w:t>
      </w:r>
      <w:bookmarkEnd w:id="45"/>
      <w:bookmarkEnd w:id="46"/>
    </w:p>
    <w:p w14:paraId="2232DB23" w14:textId="77777777" w:rsidR="00F27F0D" w:rsidRDefault="00000000">
      <w:pPr>
        <w:pStyle w:val="af4"/>
        <w:numPr>
          <w:ilvl w:val="0"/>
          <w:numId w:val="52"/>
        </w:numPr>
        <w:overflowPunct w:val="0"/>
        <w:snapToGrid w:val="0"/>
        <w:spacing w:line="312" w:lineRule="auto"/>
        <w:ind w:firstLineChars="0"/>
        <w:rPr>
          <w:rFonts w:ascii="宋体" w:hAnsi="宋体" w:cs="宋体"/>
          <w:szCs w:val="21"/>
        </w:rPr>
      </w:pPr>
      <w:r>
        <w:rPr>
          <w:rFonts w:ascii="宋体" w:hAnsi="宋体" w:cs="宋体" w:hint="eastAsia"/>
          <w:szCs w:val="21"/>
        </w:rPr>
        <w:t>培训目的</w:t>
      </w:r>
    </w:p>
    <w:p w14:paraId="140DA3A9" w14:textId="77777777" w:rsidR="00F27F0D" w:rsidRDefault="00000000">
      <w:pPr>
        <w:pStyle w:val="af4"/>
        <w:numPr>
          <w:ilvl w:val="0"/>
          <w:numId w:val="53"/>
        </w:numPr>
        <w:overflowPunct w:val="0"/>
        <w:snapToGrid w:val="0"/>
        <w:spacing w:line="312" w:lineRule="auto"/>
        <w:ind w:firstLineChars="0"/>
        <w:rPr>
          <w:rFonts w:ascii="宋体" w:hAnsi="宋体" w:cs="宋体"/>
          <w:szCs w:val="21"/>
        </w:rPr>
      </w:pPr>
      <w:r>
        <w:rPr>
          <w:rFonts w:ascii="宋体" w:hAnsi="宋体" w:cs="宋体" w:hint="eastAsia"/>
          <w:szCs w:val="21"/>
        </w:rPr>
        <w:t>使新进员工能掌握部门规章制度、岗位职责、工作规范，尽快适应和胜任本职工作。</w:t>
      </w:r>
    </w:p>
    <w:p w14:paraId="6A4C4AFB" w14:textId="77777777" w:rsidR="00F27F0D" w:rsidRDefault="00000000">
      <w:pPr>
        <w:pStyle w:val="af4"/>
        <w:numPr>
          <w:ilvl w:val="0"/>
          <w:numId w:val="53"/>
        </w:numPr>
        <w:overflowPunct w:val="0"/>
        <w:snapToGrid w:val="0"/>
        <w:spacing w:line="312" w:lineRule="auto"/>
        <w:ind w:firstLineChars="0"/>
        <w:rPr>
          <w:rFonts w:ascii="宋体" w:hAnsi="宋体" w:cs="宋体"/>
          <w:szCs w:val="21"/>
        </w:rPr>
      </w:pPr>
      <w:r>
        <w:rPr>
          <w:rFonts w:ascii="宋体" w:hAnsi="宋体" w:cs="宋体" w:hint="eastAsia"/>
          <w:szCs w:val="21"/>
        </w:rPr>
        <w:t>强化老员工工作态度，强化责任意识、安全意识、服务意识和质量意识。</w:t>
      </w:r>
    </w:p>
    <w:p w14:paraId="0BE56F0E" w14:textId="77777777" w:rsidR="00F27F0D" w:rsidRDefault="00000000">
      <w:pPr>
        <w:pStyle w:val="af4"/>
        <w:numPr>
          <w:ilvl w:val="0"/>
          <w:numId w:val="53"/>
        </w:numPr>
        <w:overflowPunct w:val="0"/>
        <w:snapToGrid w:val="0"/>
        <w:spacing w:line="312" w:lineRule="auto"/>
        <w:ind w:firstLineChars="0"/>
        <w:rPr>
          <w:rFonts w:ascii="宋体" w:hAnsi="宋体" w:cs="宋体"/>
          <w:szCs w:val="21"/>
        </w:rPr>
      </w:pPr>
      <w:r>
        <w:rPr>
          <w:rFonts w:ascii="宋体" w:hAnsi="宋体" w:cs="宋体" w:hint="eastAsia"/>
          <w:szCs w:val="21"/>
        </w:rPr>
        <w:t>提高员工岗位技能和服务水平，提升员工综合素质。</w:t>
      </w:r>
    </w:p>
    <w:p w14:paraId="7BE226D4" w14:textId="77777777" w:rsidR="00F27F0D" w:rsidRDefault="00000000">
      <w:pPr>
        <w:pStyle w:val="af4"/>
        <w:numPr>
          <w:ilvl w:val="0"/>
          <w:numId w:val="52"/>
        </w:numPr>
        <w:overflowPunct w:val="0"/>
        <w:snapToGrid w:val="0"/>
        <w:spacing w:line="312" w:lineRule="auto"/>
        <w:ind w:firstLineChars="0"/>
        <w:rPr>
          <w:rFonts w:ascii="宋体" w:hAnsi="宋体" w:cs="宋体"/>
          <w:szCs w:val="21"/>
        </w:rPr>
      </w:pPr>
      <w:r>
        <w:rPr>
          <w:rFonts w:ascii="宋体" w:hAnsi="宋体" w:cs="宋体" w:hint="eastAsia"/>
          <w:szCs w:val="21"/>
        </w:rPr>
        <w:t>培训原则</w:t>
      </w:r>
    </w:p>
    <w:p w14:paraId="2DF87C71" w14:textId="77777777" w:rsidR="00F27F0D" w:rsidRDefault="00000000">
      <w:pPr>
        <w:pStyle w:val="af4"/>
        <w:numPr>
          <w:ilvl w:val="0"/>
          <w:numId w:val="54"/>
        </w:numPr>
        <w:overflowPunct w:val="0"/>
        <w:snapToGrid w:val="0"/>
        <w:spacing w:line="312" w:lineRule="auto"/>
        <w:ind w:firstLineChars="0"/>
        <w:rPr>
          <w:rFonts w:ascii="宋体" w:hAnsi="宋体" w:cs="宋体"/>
          <w:szCs w:val="21"/>
        </w:rPr>
      </w:pPr>
      <w:r>
        <w:rPr>
          <w:rFonts w:ascii="宋体" w:hAnsi="宋体" w:cs="宋体" w:hint="eastAsia"/>
          <w:szCs w:val="21"/>
        </w:rPr>
        <w:t>自主性：以自主培训为主，外请培训为辅，立足自主培训做好基础知识培训和常规服务技能培训，专项服务技能外请专业老师培训。</w:t>
      </w:r>
    </w:p>
    <w:p w14:paraId="30CAC468" w14:textId="77777777" w:rsidR="00F27F0D" w:rsidRDefault="00000000">
      <w:pPr>
        <w:pStyle w:val="af4"/>
        <w:numPr>
          <w:ilvl w:val="0"/>
          <w:numId w:val="54"/>
        </w:numPr>
        <w:overflowPunct w:val="0"/>
        <w:snapToGrid w:val="0"/>
        <w:spacing w:line="312" w:lineRule="auto"/>
        <w:ind w:firstLineChars="0"/>
        <w:rPr>
          <w:rFonts w:ascii="宋体" w:hAnsi="宋体" w:cs="宋体"/>
          <w:szCs w:val="21"/>
        </w:rPr>
      </w:pPr>
      <w:r>
        <w:rPr>
          <w:rFonts w:ascii="宋体" w:hAnsi="宋体" w:cs="宋体" w:hint="eastAsia"/>
          <w:szCs w:val="21"/>
        </w:rPr>
        <w:t>计划性：每学年根据不同员工的岗位需求制定全年培训计划，按计划组织实施。</w:t>
      </w:r>
    </w:p>
    <w:p w14:paraId="6DDD9CF3" w14:textId="77777777" w:rsidR="00F27F0D" w:rsidRDefault="00000000">
      <w:pPr>
        <w:pStyle w:val="af4"/>
        <w:numPr>
          <w:ilvl w:val="0"/>
          <w:numId w:val="54"/>
        </w:numPr>
        <w:overflowPunct w:val="0"/>
        <w:snapToGrid w:val="0"/>
        <w:spacing w:line="312" w:lineRule="auto"/>
        <w:ind w:firstLineChars="0"/>
        <w:rPr>
          <w:rFonts w:ascii="宋体" w:hAnsi="宋体" w:cs="宋体"/>
          <w:szCs w:val="21"/>
        </w:rPr>
      </w:pPr>
      <w:r>
        <w:rPr>
          <w:rFonts w:ascii="宋体" w:hAnsi="宋体" w:cs="宋体" w:hint="eastAsia"/>
          <w:szCs w:val="21"/>
        </w:rPr>
        <w:lastRenderedPageBreak/>
        <w:t>全员性：对新员工、转岗员工做好岗前培训，老员工每年开展一次岗位轮训。</w:t>
      </w:r>
    </w:p>
    <w:p w14:paraId="69DB07F1" w14:textId="77777777" w:rsidR="00F27F0D" w:rsidRDefault="00000000">
      <w:pPr>
        <w:pStyle w:val="af4"/>
        <w:numPr>
          <w:ilvl w:val="0"/>
          <w:numId w:val="52"/>
        </w:numPr>
        <w:overflowPunct w:val="0"/>
        <w:snapToGrid w:val="0"/>
        <w:spacing w:line="312" w:lineRule="auto"/>
        <w:ind w:firstLineChars="0"/>
        <w:rPr>
          <w:rFonts w:ascii="宋体" w:hAnsi="宋体" w:cs="宋体"/>
          <w:szCs w:val="21"/>
        </w:rPr>
      </w:pPr>
      <w:r>
        <w:rPr>
          <w:rFonts w:ascii="宋体" w:hAnsi="宋体" w:cs="宋体" w:hint="eastAsia"/>
          <w:szCs w:val="21"/>
        </w:rPr>
        <w:t>培训形式</w:t>
      </w:r>
    </w:p>
    <w:p w14:paraId="12CC9786" w14:textId="77777777" w:rsidR="00F27F0D" w:rsidRDefault="00000000">
      <w:pPr>
        <w:pStyle w:val="af4"/>
        <w:numPr>
          <w:ilvl w:val="0"/>
          <w:numId w:val="55"/>
        </w:numPr>
        <w:overflowPunct w:val="0"/>
        <w:snapToGrid w:val="0"/>
        <w:spacing w:line="312" w:lineRule="auto"/>
        <w:ind w:firstLineChars="0"/>
        <w:rPr>
          <w:rFonts w:ascii="宋体" w:hAnsi="宋体" w:cs="宋体"/>
          <w:szCs w:val="21"/>
        </w:rPr>
      </w:pPr>
      <w:r>
        <w:rPr>
          <w:rFonts w:ascii="宋体" w:hAnsi="宋体" w:cs="宋体" w:hint="eastAsia"/>
          <w:szCs w:val="21"/>
        </w:rPr>
        <w:t>岗前培训：所有新进员工、转岗人员、应在入职后一个月内开展2—3课时的岗前培训，了解部门管理制度、安全操作规程、本岗位工作职责、工作规范等。</w:t>
      </w:r>
    </w:p>
    <w:p w14:paraId="4DDDA388" w14:textId="77777777" w:rsidR="00F27F0D" w:rsidRDefault="00000000">
      <w:pPr>
        <w:pStyle w:val="af4"/>
        <w:numPr>
          <w:ilvl w:val="0"/>
          <w:numId w:val="55"/>
        </w:numPr>
        <w:overflowPunct w:val="0"/>
        <w:snapToGrid w:val="0"/>
        <w:spacing w:line="312" w:lineRule="auto"/>
        <w:ind w:firstLineChars="0"/>
        <w:rPr>
          <w:rFonts w:ascii="宋体" w:hAnsi="宋体" w:cs="宋体"/>
          <w:szCs w:val="21"/>
        </w:rPr>
      </w:pPr>
      <w:r>
        <w:rPr>
          <w:rFonts w:ascii="宋体" w:hAnsi="宋体" w:cs="宋体" w:hint="eastAsia"/>
          <w:szCs w:val="21"/>
        </w:rPr>
        <w:t>老员工岗位轮训：根据员工日常工作情况及每学期的主要工作任务，在每年分批对老员工进行针对性培训，强化岗位职责，巩固并提升岗位服务技能。</w:t>
      </w:r>
    </w:p>
    <w:p w14:paraId="4AD7668E" w14:textId="77777777" w:rsidR="00F27F0D" w:rsidRDefault="00000000">
      <w:pPr>
        <w:pStyle w:val="af4"/>
        <w:numPr>
          <w:ilvl w:val="0"/>
          <w:numId w:val="55"/>
        </w:numPr>
        <w:overflowPunct w:val="0"/>
        <w:snapToGrid w:val="0"/>
        <w:spacing w:line="312" w:lineRule="auto"/>
        <w:ind w:firstLineChars="0"/>
        <w:rPr>
          <w:rFonts w:ascii="宋体" w:hAnsi="宋体" w:cs="宋体"/>
          <w:szCs w:val="21"/>
        </w:rPr>
      </w:pPr>
      <w:r>
        <w:rPr>
          <w:rFonts w:ascii="宋体" w:hAnsi="宋体" w:cs="宋体" w:hint="eastAsia"/>
          <w:szCs w:val="21"/>
        </w:rPr>
        <w:t>专项服务技能培训：根据不同岗位的服务要求，组织开展旨在提高管理、服务水平的专项培训，如：开展服务礼仪、服务技能比赛、防火防盗安全知识、沟通技巧等专项培训，提升员工综合服务能力。</w:t>
      </w:r>
    </w:p>
    <w:p w14:paraId="448640BC" w14:textId="77777777" w:rsidR="00F27F0D" w:rsidRDefault="00000000">
      <w:pPr>
        <w:pStyle w:val="af4"/>
        <w:numPr>
          <w:ilvl w:val="0"/>
          <w:numId w:val="52"/>
        </w:numPr>
        <w:overflowPunct w:val="0"/>
        <w:snapToGrid w:val="0"/>
        <w:spacing w:line="312" w:lineRule="auto"/>
        <w:ind w:firstLineChars="0"/>
        <w:rPr>
          <w:rFonts w:ascii="宋体" w:hAnsi="宋体" w:cs="宋体"/>
          <w:szCs w:val="21"/>
        </w:rPr>
      </w:pPr>
      <w:r>
        <w:rPr>
          <w:rFonts w:ascii="宋体" w:hAnsi="宋体" w:cs="宋体" w:hint="eastAsia"/>
          <w:szCs w:val="21"/>
        </w:rPr>
        <w:t>培训管理</w:t>
      </w:r>
    </w:p>
    <w:p w14:paraId="6D6E3C65" w14:textId="77777777" w:rsidR="00F27F0D" w:rsidRDefault="00000000">
      <w:pPr>
        <w:pStyle w:val="af4"/>
        <w:numPr>
          <w:ilvl w:val="0"/>
          <w:numId w:val="56"/>
        </w:numPr>
        <w:overflowPunct w:val="0"/>
        <w:snapToGrid w:val="0"/>
        <w:spacing w:line="312" w:lineRule="auto"/>
        <w:ind w:firstLineChars="0"/>
        <w:rPr>
          <w:rFonts w:ascii="宋体" w:hAnsi="宋体" w:cs="宋体"/>
          <w:szCs w:val="21"/>
        </w:rPr>
      </w:pPr>
      <w:r>
        <w:rPr>
          <w:rFonts w:ascii="宋体" w:hAnsi="宋体" w:cs="宋体" w:hint="eastAsia"/>
          <w:szCs w:val="21"/>
        </w:rPr>
        <w:t>部门质量管理负责人应按管理服务需求制定年度培训计划，部门经理审核确定后上报公司。</w:t>
      </w:r>
    </w:p>
    <w:p w14:paraId="390FCF33" w14:textId="77777777" w:rsidR="00F27F0D" w:rsidRDefault="00000000">
      <w:pPr>
        <w:pStyle w:val="af4"/>
        <w:numPr>
          <w:ilvl w:val="0"/>
          <w:numId w:val="56"/>
        </w:numPr>
        <w:overflowPunct w:val="0"/>
        <w:snapToGrid w:val="0"/>
        <w:spacing w:line="312" w:lineRule="auto"/>
        <w:ind w:firstLineChars="0"/>
        <w:rPr>
          <w:rFonts w:ascii="宋体" w:hAnsi="宋体" w:cs="宋体"/>
          <w:szCs w:val="21"/>
        </w:rPr>
      </w:pPr>
      <w:r>
        <w:rPr>
          <w:rFonts w:ascii="宋体" w:hAnsi="宋体" w:cs="宋体" w:hint="eastAsia"/>
          <w:szCs w:val="21"/>
        </w:rPr>
        <w:t>部门质量管理人员按培训计划组织实施并督促员工参加培训，并通过实际工作考察和考试等形式检查培训效果。</w:t>
      </w:r>
    </w:p>
    <w:p w14:paraId="2E8CAF92" w14:textId="77777777" w:rsidR="00F27F0D" w:rsidRDefault="00000000">
      <w:pPr>
        <w:pStyle w:val="af4"/>
        <w:numPr>
          <w:ilvl w:val="0"/>
          <w:numId w:val="56"/>
        </w:numPr>
        <w:overflowPunct w:val="0"/>
        <w:snapToGrid w:val="0"/>
        <w:spacing w:line="312" w:lineRule="auto"/>
        <w:ind w:firstLineChars="0"/>
        <w:rPr>
          <w:rFonts w:ascii="宋体" w:hAnsi="宋体" w:cs="宋体"/>
          <w:szCs w:val="21"/>
        </w:rPr>
      </w:pPr>
      <w:r>
        <w:rPr>
          <w:rFonts w:ascii="宋体" w:hAnsi="宋体" w:cs="宋体" w:hint="eastAsia"/>
          <w:szCs w:val="21"/>
        </w:rPr>
        <w:t>质量管理人员对每次培训做好员工培训记录，对培训记录和考试试卷建档保管。</w:t>
      </w:r>
    </w:p>
    <w:p w14:paraId="663837EC" w14:textId="77777777" w:rsidR="00F27F0D" w:rsidRDefault="00000000">
      <w:pPr>
        <w:pStyle w:val="af4"/>
        <w:numPr>
          <w:ilvl w:val="0"/>
          <w:numId w:val="56"/>
        </w:numPr>
        <w:overflowPunct w:val="0"/>
        <w:snapToGrid w:val="0"/>
        <w:spacing w:line="312" w:lineRule="auto"/>
        <w:ind w:firstLineChars="0"/>
        <w:rPr>
          <w:rFonts w:ascii="宋体" w:hAnsi="宋体" w:cs="宋体"/>
          <w:szCs w:val="21"/>
        </w:rPr>
      </w:pPr>
      <w:r>
        <w:rPr>
          <w:rFonts w:ascii="宋体" w:hAnsi="宋体" w:cs="宋体" w:hint="eastAsia"/>
          <w:szCs w:val="21"/>
        </w:rPr>
        <w:t>在职人员无故未按规定参加培训的应予以批评教育，并可根据部门奖惩规定进行处罚。</w:t>
      </w:r>
    </w:p>
    <w:p w14:paraId="15C6484E" w14:textId="77777777" w:rsidR="00F27F0D" w:rsidRDefault="00000000">
      <w:pPr>
        <w:pStyle w:val="af4"/>
        <w:numPr>
          <w:ilvl w:val="0"/>
          <w:numId w:val="52"/>
        </w:numPr>
        <w:overflowPunct w:val="0"/>
        <w:snapToGrid w:val="0"/>
        <w:spacing w:line="312" w:lineRule="auto"/>
        <w:ind w:firstLineChars="0"/>
        <w:rPr>
          <w:rFonts w:ascii="宋体" w:hAnsi="宋体" w:cs="宋体"/>
          <w:szCs w:val="21"/>
        </w:rPr>
      </w:pPr>
      <w:r>
        <w:rPr>
          <w:rFonts w:ascii="宋体" w:hAnsi="宋体" w:cs="宋体" w:hint="eastAsia"/>
          <w:szCs w:val="21"/>
        </w:rPr>
        <w:t>培训内容</w:t>
      </w:r>
    </w:p>
    <w:p w14:paraId="72D09D91"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岗位技能培训</w:t>
      </w:r>
    </w:p>
    <w:p w14:paraId="4839BD95" w14:textId="77777777" w:rsidR="00F27F0D" w:rsidRDefault="00000000">
      <w:pPr>
        <w:pStyle w:val="af4"/>
        <w:numPr>
          <w:ilvl w:val="0"/>
          <w:numId w:val="57"/>
        </w:numPr>
        <w:overflowPunct w:val="0"/>
        <w:snapToGrid w:val="0"/>
        <w:spacing w:line="312" w:lineRule="auto"/>
        <w:ind w:firstLineChars="0"/>
        <w:rPr>
          <w:rFonts w:ascii="宋体" w:hAnsi="宋体" w:cs="宋体"/>
          <w:szCs w:val="21"/>
        </w:rPr>
      </w:pPr>
      <w:r>
        <w:rPr>
          <w:rFonts w:ascii="宋体" w:hAnsi="宋体" w:cs="宋体" w:hint="eastAsia"/>
          <w:szCs w:val="21"/>
        </w:rPr>
        <w:t>《员工手册》</w:t>
      </w:r>
    </w:p>
    <w:p w14:paraId="6A2AEB59"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专项技能培训</w:t>
      </w:r>
    </w:p>
    <w:p w14:paraId="0B939698"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按照年度培训计划执行</w:t>
      </w:r>
    </w:p>
    <w:p w14:paraId="3804EFDB" w14:textId="77777777" w:rsidR="00F27F0D" w:rsidRDefault="00000000">
      <w:pPr>
        <w:overflowPunct w:val="0"/>
        <w:snapToGrid w:val="0"/>
        <w:spacing w:line="312" w:lineRule="auto"/>
        <w:rPr>
          <w:rFonts w:ascii="宋体" w:hAnsi="宋体" w:cs="宋体"/>
          <w:szCs w:val="21"/>
        </w:rPr>
      </w:pPr>
      <w:r>
        <w:rPr>
          <w:rFonts w:ascii="宋体" w:hAnsi="宋体" w:cs="宋体" w:hint="eastAsia"/>
          <w:szCs w:val="21"/>
        </w:rPr>
        <w:br w:type="page"/>
      </w:r>
    </w:p>
    <w:p w14:paraId="30726599" w14:textId="77777777" w:rsidR="00F27F0D" w:rsidRDefault="00000000">
      <w:pPr>
        <w:pStyle w:val="3"/>
        <w:keepNext w:val="0"/>
        <w:overflowPunct w:val="0"/>
        <w:spacing w:before="0" w:after="0" w:line="312" w:lineRule="auto"/>
        <w:rPr>
          <w:rFonts w:ascii="宋体" w:hAnsi="宋体" w:cs="宋体"/>
          <w:bCs w:val="0"/>
          <w:sz w:val="26"/>
          <w:szCs w:val="26"/>
        </w:rPr>
      </w:pPr>
      <w:bookmarkStart w:id="47" w:name="_Toc465707696"/>
      <w:bookmarkStart w:id="48" w:name="_Toc15036"/>
      <w:r>
        <w:rPr>
          <w:rFonts w:ascii="宋体" w:hAnsi="宋体" w:cs="宋体" w:hint="eastAsia"/>
          <w:bCs w:val="0"/>
          <w:sz w:val="26"/>
          <w:szCs w:val="26"/>
        </w:rPr>
        <w:lastRenderedPageBreak/>
        <w:t>2.</w:t>
      </w:r>
      <w:r>
        <w:rPr>
          <w:rFonts w:ascii="宋体" w:hAnsi="宋体" w:cs="宋体" w:hint="eastAsia"/>
          <w:bCs w:val="0"/>
          <w:sz w:val="26"/>
          <w:szCs w:val="26"/>
        </w:rPr>
        <w:tab/>
      </w:r>
      <w:r>
        <w:rPr>
          <w:rFonts w:ascii="宋体" w:hAnsi="宋体" w:cs="宋体" w:hint="eastAsia"/>
          <w:bCs w:val="0"/>
          <w:sz w:val="26"/>
          <w:szCs w:val="26"/>
        </w:rPr>
        <w:t>培训记录表</w:t>
      </w:r>
      <w:bookmarkEnd w:id="47"/>
      <w:bookmarkEnd w:id="48"/>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544"/>
        <w:gridCol w:w="542"/>
        <w:gridCol w:w="1062"/>
        <w:gridCol w:w="511"/>
        <w:gridCol w:w="255"/>
        <w:gridCol w:w="813"/>
        <w:gridCol w:w="432"/>
        <w:gridCol w:w="287"/>
        <w:gridCol w:w="1047"/>
        <w:gridCol w:w="354"/>
        <w:gridCol w:w="693"/>
        <w:gridCol w:w="619"/>
        <w:gridCol w:w="350"/>
        <w:gridCol w:w="984"/>
      </w:tblGrid>
      <w:tr w:rsidR="00F27F0D" w14:paraId="24117061" w14:textId="77777777">
        <w:trPr>
          <w:trHeight w:val="600"/>
          <w:jc w:val="center"/>
        </w:trPr>
        <w:tc>
          <w:tcPr>
            <w:tcW w:w="1122" w:type="dxa"/>
            <w:gridSpan w:val="2"/>
            <w:vAlign w:val="center"/>
          </w:tcPr>
          <w:p w14:paraId="2FB06B89" w14:textId="77777777" w:rsidR="00F27F0D" w:rsidRDefault="00000000">
            <w:pPr>
              <w:spacing w:line="312" w:lineRule="auto"/>
              <w:jc w:val="center"/>
              <w:rPr>
                <w:rFonts w:ascii="宋体" w:hAnsi="宋体" w:cs="宋体"/>
                <w:szCs w:val="21"/>
              </w:rPr>
            </w:pPr>
            <w:r>
              <w:rPr>
                <w:rFonts w:ascii="宋体" w:hAnsi="宋体" w:cs="宋体" w:hint="eastAsia"/>
                <w:szCs w:val="21"/>
              </w:rPr>
              <w:t>受训部门</w:t>
            </w:r>
          </w:p>
        </w:tc>
        <w:tc>
          <w:tcPr>
            <w:tcW w:w="2115" w:type="dxa"/>
            <w:gridSpan w:val="3"/>
            <w:vAlign w:val="center"/>
          </w:tcPr>
          <w:p w14:paraId="1E1A2F27" w14:textId="77777777" w:rsidR="00F27F0D" w:rsidRDefault="00F27F0D">
            <w:pPr>
              <w:spacing w:line="312" w:lineRule="auto"/>
              <w:jc w:val="center"/>
              <w:rPr>
                <w:rFonts w:ascii="宋体" w:hAnsi="宋体" w:cs="宋体"/>
                <w:szCs w:val="21"/>
              </w:rPr>
            </w:pPr>
          </w:p>
        </w:tc>
        <w:tc>
          <w:tcPr>
            <w:tcW w:w="1500" w:type="dxa"/>
            <w:gridSpan w:val="3"/>
            <w:vAlign w:val="center"/>
          </w:tcPr>
          <w:p w14:paraId="6D8FB079" w14:textId="77777777" w:rsidR="00F27F0D" w:rsidRDefault="00000000">
            <w:pPr>
              <w:spacing w:line="312" w:lineRule="auto"/>
              <w:jc w:val="center"/>
              <w:rPr>
                <w:rFonts w:ascii="宋体" w:hAnsi="宋体" w:cs="宋体"/>
                <w:szCs w:val="21"/>
              </w:rPr>
            </w:pPr>
            <w:r>
              <w:rPr>
                <w:rFonts w:ascii="宋体" w:hAnsi="宋体" w:cs="宋体" w:hint="eastAsia"/>
                <w:szCs w:val="21"/>
              </w:rPr>
              <w:t>培训教师</w:t>
            </w:r>
          </w:p>
        </w:tc>
        <w:tc>
          <w:tcPr>
            <w:tcW w:w="1688" w:type="dxa"/>
            <w:gridSpan w:val="3"/>
            <w:vAlign w:val="center"/>
          </w:tcPr>
          <w:p w14:paraId="3C7212D6" w14:textId="77777777" w:rsidR="00F27F0D" w:rsidRDefault="00F27F0D">
            <w:pPr>
              <w:spacing w:line="312" w:lineRule="auto"/>
              <w:jc w:val="center"/>
              <w:rPr>
                <w:rFonts w:ascii="宋体" w:hAnsi="宋体" w:cs="宋体"/>
                <w:szCs w:val="21"/>
              </w:rPr>
            </w:pPr>
          </w:p>
        </w:tc>
        <w:tc>
          <w:tcPr>
            <w:tcW w:w="1312" w:type="dxa"/>
            <w:gridSpan w:val="2"/>
            <w:vAlign w:val="center"/>
          </w:tcPr>
          <w:p w14:paraId="7F495F66" w14:textId="77777777" w:rsidR="00F27F0D" w:rsidRDefault="00000000">
            <w:pPr>
              <w:spacing w:line="312" w:lineRule="auto"/>
              <w:rPr>
                <w:rFonts w:ascii="宋体" w:hAnsi="宋体" w:cs="宋体"/>
                <w:szCs w:val="21"/>
              </w:rPr>
            </w:pPr>
            <w:r>
              <w:rPr>
                <w:rFonts w:ascii="宋体" w:hAnsi="宋体" w:cs="宋体" w:hint="eastAsia"/>
                <w:szCs w:val="21"/>
              </w:rPr>
              <w:t>培训方式</w:t>
            </w:r>
          </w:p>
        </w:tc>
        <w:tc>
          <w:tcPr>
            <w:tcW w:w="1334" w:type="dxa"/>
            <w:gridSpan w:val="2"/>
            <w:vAlign w:val="center"/>
          </w:tcPr>
          <w:p w14:paraId="3CDDCD15" w14:textId="77777777" w:rsidR="00F27F0D" w:rsidRDefault="00F27F0D">
            <w:pPr>
              <w:spacing w:line="312" w:lineRule="auto"/>
              <w:ind w:firstLineChars="300" w:firstLine="630"/>
              <w:rPr>
                <w:rFonts w:ascii="宋体" w:hAnsi="宋体" w:cs="宋体"/>
                <w:szCs w:val="21"/>
              </w:rPr>
            </w:pPr>
          </w:p>
        </w:tc>
      </w:tr>
      <w:tr w:rsidR="00F27F0D" w14:paraId="646C6233" w14:textId="77777777">
        <w:trPr>
          <w:trHeight w:val="600"/>
          <w:jc w:val="center"/>
        </w:trPr>
        <w:tc>
          <w:tcPr>
            <w:tcW w:w="1122" w:type="dxa"/>
            <w:gridSpan w:val="2"/>
            <w:vAlign w:val="center"/>
          </w:tcPr>
          <w:p w14:paraId="4C10F33B" w14:textId="77777777" w:rsidR="00F27F0D" w:rsidRDefault="00000000">
            <w:pPr>
              <w:spacing w:line="312" w:lineRule="auto"/>
              <w:jc w:val="center"/>
              <w:rPr>
                <w:rFonts w:ascii="宋体" w:hAnsi="宋体" w:cs="宋体"/>
                <w:szCs w:val="21"/>
              </w:rPr>
            </w:pPr>
            <w:r>
              <w:rPr>
                <w:rFonts w:ascii="宋体" w:hAnsi="宋体" w:cs="宋体" w:hint="eastAsia"/>
                <w:szCs w:val="21"/>
              </w:rPr>
              <w:t>培训时间</w:t>
            </w:r>
          </w:p>
        </w:tc>
        <w:tc>
          <w:tcPr>
            <w:tcW w:w="5303" w:type="dxa"/>
            <w:gridSpan w:val="9"/>
            <w:vAlign w:val="center"/>
          </w:tcPr>
          <w:p w14:paraId="41500EE7" w14:textId="77777777" w:rsidR="00F27F0D" w:rsidRDefault="00F27F0D">
            <w:pPr>
              <w:spacing w:line="312" w:lineRule="auto"/>
              <w:ind w:firstLineChars="50" w:firstLine="105"/>
              <w:rPr>
                <w:rFonts w:ascii="宋体" w:hAnsi="宋体" w:cs="宋体"/>
                <w:szCs w:val="21"/>
              </w:rPr>
            </w:pPr>
          </w:p>
        </w:tc>
        <w:tc>
          <w:tcPr>
            <w:tcW w:w="1312" w:type="dxa"/>
            <w:gridSpan w:val="2"/>
            <w:vAlign w:val="center"/>
          </w:tcPr>
          <w:p w14:paraId="3758800C" w14:textId="77777777" w:rsidR="00F27F0D" w:rsidRDefault="00000000">
            <w:pPr>
              <w:spacing w:line="312" w:lineRule="auto"/>
              <w:jc w:val="center"/>
              <w:rPr>
                <w:rFonts w:ascii="宋体" w:hAnsi="宋体" w:cs="宋体"/>
                <w:szCs w:val="21"/>
              </w:rPr>
            </w:pPr>
            <w:r>
              <w:rPr>
                <w:rFonts w:ascii="宋体" w:hAnsi="宋体" w:cs="宋体" w:hint="eastAsia"/>
                <w:szCs w:val="21"/>
              </w:rPr>
              <w:t>培训地点</w:t>
            </w:r>
          </w:p>
        </w:tc>
        <w:tc>
          <w:tcPr>
            <w:tcW w:w="1334" w:type="dxa"/>
            <w:gridSpan w:val="2"/>
            <w:vAlign w:val="center"/>
          </w:tcPr>
          <w:p w14:paraId="593514D0" w14:textId="77777777" w:rsidR="00F27F0D" w:rsidRDefault="00F27F0D">
            <w:pPr>
              <w:spacing w:line="312" w:lineRule="auto"/>
              <w:jc w:val="center"/>
              <w:rPr>
                <w:rFonts w:ascii="宋体" w:hAnsi="宋体" w:cs="宋体"/>
                <w:szCs w:val="21"/>
              </w:rPr>
            </w:pPr>
          </w:p>
        </w:tc>
      </w:tr>
      <w:tr w:rsidR="00F27F0D" w14:paraId="02C0EF57" w14:textId="77777777">
        <w:trPr>
          <w:trHeight w:val="2481"/>
          <w:jc w:val="center"/>
        </w:trPr>
        <w:tc>
          <w:tcPr>
            <w:tcW w:w="9071" w:type="dxa"/>
            <w:gridSpan w:val="15"/>
          </w:tcPr>
          <w:p w14:paraId="2D003B49" w14:textId="77777777" w:rsidR="00F27F0D" w:rsidRDefault="00F27F0D">
            <w:pPr>
              <w:spacing w:line="312" w:lineRule="auto"/>
              <w:rPr>
                <w:rFonts w:ascii="宋体" w:hAnsi="宋体" w:cs="宋体"/>
                <w:szCs w:val="21"/>
              </w:rPr>
            </w:pPr>
          </w:p>
          <w:p w14:paraId="7CEF238D" w14:textId="77777777" w:rsidR="00F27F0D" w:rsidRDefault="00000000">
            <w:pPr>
              <w:spacing w:line="312" w:lineRule="auto"/>
              <w:rPr>
                <w:rFonts w:ascii="宋体" w:hAnsi="宋体" w:cs="宋体"/>
                <w:szCs w:val="21"/>
              </w:rPr>
            </w:pPr>
            <w:r>
              <w:rPr>
                <w:rFonts w:ascii="宋体" w:hAnsi="宋体" w:cs="宋体" w:hint="eastAsia"/>
                <w:szCs w:val="21"/>
              </w:rPr>
              <w:t>培训内容：</w:t>
            </w:r>
          </w:p>
          <w:p w14:paraId="7D33D5B9" w14:textId="77777777" w:rsidR="00F27F0D" w:rsidRDefault="00F27F0D">
            <w:pPr>
              <w:spacing w:line="312" w:lineRule="auto"/>
              <w:rPr>
                <w:rFonts w:ascii="宋体" w:hAnsi="宋体" w:cs="宋体"/>
                <w:szCs w:val="21"/>
              </w:rPr>
            </w:pPr>
          </w:p>
          <w:p w14:paraId="489B2400" w14:textId="77777777" w:rsidR="00F27F0D" w:rsidRDefault="00F27F0D">
            <w:pPr>
              <w:spacing w:line="312" w:lineRule="auto"/>
              <w:rPr>
                <w:rFonts w:ascii="宋体" w:hAnsi="宋体" w:cs="宋体"/>
                <w:szCs w:val="21"/>
              </w:rPr>
            </w:pPr>
          </w:p>
        </w:tc>
      </w:tr>
      <w:tr w:rsidR="00F27F0D" w14:paraId="32D04B80" w14:textId="77777777">
        <w:trPr>
          <w:trHeight w:val="461"/>
          <w:jc w:val="center"/>
        </w:trPr>
        <w:tc>
          <w:tcPr>
            <w:tcW w:w="9071" w:type="dxa"/>
            <w:gridSpan w:val="15"/>
            <w:vAlign w:val="center"/>
          </w:tcPr>
          <w:p w14:paraId="3EAAA031" w14:textId="77777777" w:rsidR="00F27F0D" w:rsidRDefault="00000000">
            <w:pPr>
              <w:tabs>
                <w:tab w:val="left" w:pos="5832"/>
                <w:tab w:val="left" w:pos="7992"/>
              </w:tabs>
              <w:spacing w:line="312" w:lineRule="auto"/>
              <w:jc w:val="center"/>
              <w:rPr>
                <w:rFonts w:ascii="宋体" w:hAnsi="宋体" w:cs="宋体"/>
                <w:szCs w:val="21"/>
              </w:rPr>
            </w:pPr>
            <w:r>
              <w:rPr>
                <w:rFonts w:ascii="宋体" w:hAnsi="宋体" w:cs="宋体" w:hint="eastAsia"/>
                <w:szCs w:val="21"/>
              </w:rPr>
              <w:t>参加培训人员名单（签到）及考核成绩</w:t>
            </w:r>
          </w:p>
        </w:tc>
      </w:tr>
      <w:tr w:rsidR="00F27F0D" w14:paraId="208806E3" w14:textId="77777777">
        <w:trPr>
          <w:trHeight w:val="375"/>
          <w:jc w:val="center"/>
        </w:trPr>
        <w:tc>
          <w:tcPr>
            <w:tcW w:w="578" w:type="dxa"/>
            <w:vMerge w:val="restart"/>
            <w:vAlign w:val="center"/>
          </w:tcPr>
          <w:p w14:paraId="7BED33DB" w14:textId="77777777" w:rsidR="00F27F0D" w:rsidRDefault="00000000">
            <w:pPr>
              <w:spacing w:line="312" w:lineRule="auto"/>
              <w:jc w:val="center"/>
              <w:rPr>
                <w:rFonts w:ascii="宋体" w:hAnsi="宋体" w:cs="宋体"/>
                <w:szCs w:val="21"/>
              </w:rPr>
            </w:pPr>
            <w:r>
              <w:rPr>
                <w:rFonts w:ascii="宋体" w:hAnsi="宋体" w:cs="宋体" w:hint="eastAsia"/>
                <w:szCs w:val="21"/>
              </w:rPr>
              <w:t>序号</w:t>
            </w:r>
          </w:p>
        </w:tc>
        <w:tc>
          <w:tcPr>
            <w:tcW w:w="1086" w:type="dxa"/>
            <w:gridSpan w:val="2"/>
            <w:vMerge w:val="restart"/>
            <w:vAlign w:val="center"/>
          </w:tcPr>
          <w:p w14:paraId="55EB47E7" w14:textId="77777777" w:rsidR="00F27F0D" w:rsidRDefault="00000000">
            <w:pPr>
              <w:spacing w:line="312" w:lineRule="auto"/>
              <w:jc w:val="center"/>
              <w:rPr>
                <w:rFonts w:ascii="宋体" w:hAnsi="宋体" w:cs="宋体"/>
                <w:szCs w:val="21"/>
              </w:rPr>
            </w:pPr>
            <w:r>
              <w:rPr>
                <w:rFonts w:ascii="宋体" w:hAnsi="宋体" w:cs="宋体" w:hint="eastAsia"/>
                <w:szCs w:val="21"/>
              </w:rPr>
              <w:t>姓名</w:t>
            </w:r>
          </w:p>
        </w:tc>
        <w:tc>
          <w:tcPr>
            <w:tcW w:w="1062" w:type="dxa"/>
            <w:vMerge w:val="restart"/>
            <w:vAlign w:val="center"/>
          </w:tcPr>
          <w:p w14:paraId="3E323FC3" w14:textId="77777777" w:rsidR="00F27F0D" w:rsidRDefault="00000000">
            <w:pPr>
              <w:spacing w:line="312" w:lineRule="auto"/>
              <w:jc w:val="center"/>
              <w:rPr>
                <w:rFonts w:ascii="宋体" w:hAnsi="宋体" w:cs="宋体"/>
                <w:szCs w:val="21"/>
              </w:rPr>
            </w:pPr>
            <w:r>
              <w:rPr>
                <w:rFonts w:ascii="宋体" w:hAnsi="宋体" w:cs="宋体" w:hint="eastAsia"/>
                <w:szCs w:val="21"/>
              </w:rPr>
              <w:t>签到</w:t>
            </w:r>
          </w:p>
        </w:tc>
        <w:tc>
          <w:tcPr>
            <w:tcW w:w="1579" w:type="dxa"/>
            <w:gridSpan w:val="3"/>
            <w:tcBorders>
              <w:right w:val="double" w:sz="4" w:space="0" w:color="auto"/>
            </w:tcBorders>
            <w:vAlign w:val="center"/>
          </w:tcPr>
          <w:p w14:paraId="28C4E353" w14:textId="77777777" w:rsidR="00F27F0D" w:rsidRDefault="00000000">
            <w:pPr>
              <w:spacing w:line="312" w:lineRule="auto"/>
              <w:jc w:val="center"/>
              <w:rPr>
                <w:rFonts w:ascii="宋体" w:hAnsi="宋体" w:cs="宋体"/>
                <w:szCs w:val="21"/>
              </w:rPr>
            </w:pPr>
            <w:r>
              <w:rPr>
                <w:rFonts w:ascii="宋体" w:hAnsi="宋体" w:cs="宋体" w:hint="eastAsia"/>
                <w:szCs w:val="21"/>
              </w:rPr>
              <w:t>考核成绩</w:t>
            </w:r>
          </w:p>
        </w:tc>
        <w:tc>
          <w:tcPr>
            <w:tcW w:w="719" w:type="dxa"/>
            <w:gridSpan w:val="2"/>
            <w:vMerge w:val="restart"/>
            <w:tcBorders>
              <w:left w:val="double" w:sz="4" w:space="0" w:color="auto"/>
            </w:tcBorders>
            <w:vAlign w:val="center"/>
          </w:tcPr>
          <w:p w14:paraId="2451A592" w14:textId="77777777" w:rsidR="00F27F0D" w:rsidRDefault="00000000">
            <w:pPr>
              <w:spacing w:line="312" w:lineRule="auto"/>
              <w:jc w:val="center"/>
              <w:rPr>
                <w:rFonts w:ascii="宋体" w:hAnsi="宋体" w:cs="宋体"/>
                <w:szCs w:val="21"/>
              </w:rPr>
            </w:pPr>
            <w:r>
              <w:rPr>
                <w:rFonts w:ascii="宋体" w:hAnsi="宋体" w:cs="宋体" w:hint="eastAsia"/>
                <w:szCs w:val="21"/>
              </w:rPr>
              <w:t>序号</w:t>
            </w:r>
          </w:p>
        </w:tc>
        <w:tc>
          <w:tcPr>
            <w:tcW w:w="1047" w:type="dxa"/>
            <w:vMerge w:val="restart"/>
            <w:vAlign w:val="center"/>
          </w:tcPr>
          <w:p w14:paraId="6B499147" w14:textId="77777777" w:rsidR="00F27F0D" w:rsidRDefault="00000000">
            <w:pPr>
              <w:spacing w:line="312" w:lineRule="auto"/>
              <w:jc w:val="center"/>
              <w:rPr>
                <w:rFonts w:ascii="宋体" w:hAnsi="宋体" w:cs="宋体"/>
                <w:szCs w:val="21"/>
              </w:rPr>
            </w:pPr>
            <w:r>
              <w:rPr>
                <w:rFonts w:ascii="宋体" w:hAnsi="宋体" w:cs="宋体" w:hint="eastAsia"/>
                <w:szCs w:val="21"/>
              </w:rPr>
              <w:t>姓名</w:t>
            </w:r>
          </w:p>
        </w:tc>
        <w:tc>
          <w:tcPr>
            <w:tcW w:w="1047" w:type="dxa"/>
            <w:gridSpan w:val="2"/>
            <w:vMerge w:val="restart"/>
            <w:vAlign w:val="center"/>
          </w:tcPr>
          <w:p w14:paraId="00573653" w14:textId="77777777" w:rsidR="00F27F0D" w:rsidRDefault="00000000">
            <w:pPr>
              <w:spacing w:line="312" w:lineRule="auto"/>
              <w:jc w:val="center"/>
              <w:rPr>
                <w:rFonts w:ascii="宋体" w:hAnsi="宋体" w:cs="宋体"/>
                <w:szCs w:val="21"/>
              </w:rPr>
            </w:pPr>
            <w:r>
              <w:rPr>
                <w:rFonts w:ascii="宋体" w:hAnsi="宋体" w:cs="宋体" w:hint="eastAsia"/>
                <w:szCs w:val="21"/>
              </w:rPr>
              <w:t>签到</w:t>
            </w:r>
          </w:p>
        </w:tc>
        <w:tc>
          <w:tcPr>
            <w:tcW w:w="1953" w:type="dxa"/>
            <w:gridSpan w:val="3"/>
            <w:vAlign w:val="center"/>
          </w:tcPr>
          <w:p w14:paraId="2CCBC66D" w14:textId="77777777" w:rsidR="00F27F0D" w:rsidRDefault="00000000">
            <w:pPr>
              <w:spacing w:line="312" w:lineRule="auto"/>
              <w:jc w:val="center"/>
              <w:rPr>
                <w:rFonts w:ascii="宋体" w:hAnsi="宋体" w:cs="宋体"/>
                <w:szCs w:val="21"/>
              </w:rPr>
            </w:pPr>
            <w:r>
              <w:rPr>
                <w:rFonts w:ascii="宋体" w:hAnsi="宋体" w:cs="宋体" w:hint="eastAsia"/>
                <w:szCs w:val="21"/>
              </w:rPr>
              <w:t>考核成绩</w:t>
            </w:r>
          </w:p>
        </w:tc>
      </w:tr>
      <w:tr w:rsidR="00F27F0D" w14:paraId="195E4939" w14:textId="77777777">
        <w:trPr>
          <w:trHeight w:val="375"/>
          <w:jc w:val="center"/>
        </w:trPr>
        <w:tc>
          <w:tcPr>
            <w:tcW w:w="578" w:type="dxa"/>
            <w:vMerge/>
            <w:vAlign w:val="center"/>
          </w:tcPr>
          <w:p w14:paraId="1D7CF8AD" w14:textId="77777777" w:rsidR="00F27F0D" w:rsidRDefault="00F27F0D">
            <w:pPr>
              <w:spacing w:line="312" w:lineRule="auto"/>
              <w:jc w:val="center"/>
              <w:rPr>
                <w:rFonts w:ascii="宋体" w:hAnsi="宋体" w:cs="宋体"/>
                <w:szCs w:val="21"/>
              </w:rPr>
            </w:pPr>
          </w:p>
        </w:tc>
        <w:tc>
          <w:tcPr>
            <w:tcW w:w="1086" w:type="dxa"/>
            <w:gridSpan w:val="2"/>
            <w:vMerge/>
            <w:vAlign w:val="center"/>
          </w:tcPr>
          <w:p w14:paraId="5E5CBFE4" w14:textId="77777777" w:rsidR="00F27F0D" w:rsidRDefault="00F27F0D">
            <w:pPr>
              <w:spacing w:line="312" w:lineRule="auto"/>
              <w:jc w:val="center"/>
              <w:rPr>
                <w:rFonts w:ascii="宋体" w:hAnsi="宋体" w:cs="宋体"/>
                <w:szCs w:val="21"/>
              </w:rPr>
            </w:pPr>
          </w:p>
        </w:tc>
        <w:tc>
          <w:tcPr>
            <w:tcW w:w="1062" w:type="dxa"/>
            <w:vMerge/>
            <w:vAlign w:val="center"/>
          </w:tcPr>
          <w:p w14:paraId="273A6CC4"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076B5401" w14:textId="77777777" w:rsidR="00F27F0D" w:rsidRDefault="00000000">
            <w:pPr>
              <w:spacing w:line="312" w:lineRule="auto"/>
              <w:jc w:val="center"/>
              <w:rPr>
                <w:rFonts w:ascii="宋体" w:hAnsi="宋体" w:cs="宋体"/>
                <w:szCs w:val="21"/>
              </w:rPr>
            </w:pPr>
            <w:r>
              <w:rPr>
                <w:rFonts w:ascii="宋体" w:hAnsi="宋体" w:cs="宋体" w:hint="eastAsia"/>
                <w:szCs w:val="21"/>
              </w:rPr>
              <w:t>应知</w:t>
            </w:r>
          </w:p>
        </w:tc>
        <w:tc>
          <w:tcPr>
            <w:tcW w:w="813" w:type="dxa"/>
            <w:tcBorders>
              <w:left w:val="single" w:sz="4" w:space="0" w:color="auto"/>
              <w:right w:val="double" w:sz="4" w:space="0" w:color="auto"/>
            </w:tcBorders>
            <w:vAlign w:val="center"/>
          </w:tcPr>
          <w:p w14:paraId="3B8251B4" w14:textId="77777777" w:rsidR="00F27F0D" w:rsidRDefault="00000000">
            <w:pPr>
              <w:spacing w:line="312" w:lineRule="auto"/>
              <w:jc w:val="center"/>
              <w:rPr>
                <w:rFonts w:ascii="宋体" w:hAnsi="宋体" w:cs="宋体"/>
                <w:szCs w:val="21"/>
              </w:rPr>
            </w:pPr>
            <w:r>
              <w:rPr>
                <w:rFonts w:ascii="宋体" w:hAnsi="宋体" w:cs="宋体" w:hint="eastAsia"/>
                <w:szCs w:val="21"/>
              </w:rPr>
              <w:t>应会</w:t>
            </w:r>
          </w:p>
        </w:tc>
        <w:tc>
          <w:tcPr>
            <w:tcW w:w="719" w:type="dxa"/>
            <w:gridSpan w:val="2"/>
            <w:vMerge/>
            <w:tcBorders>
              <w:left w:val="double" w:sz="4" w:space="0" w:color="auto"/>
            </w:tcBorders>
            <w:vAlign w:val="center"/>
          </w:tcPr>
          <w:p w14:paraId="118527BB" w14:textId="77777777" w:rsidR="00F27F0D" w:rsidRDefault="00F27F0D">
            <w:pPr>
              <w:spacing w:line="312" w:lineRule="auto"/>
              <w:jc w:val="center"/>
              <w:rPr>
                <w:rFonts w:ascii="宋体" w:hAnsi="宋体" w:cs="宋体"/>
                <w:szCs w:val="21"/>
              </w:rPr>
            </w:pPr>
          </w:p>
        </w:tc>
        <w:tc>
          <w:tcPr>
            <w:tcW w:w="1047" w:type="dxa"/>
            <w:vMerge/>
            <w:vAlign w:val="center"/>
          </w:tcPr>
          <w:p w14:paraId="3C51F365" w14:textId="77777777" w:rsidR="00F27F0D" w:rsidRDefault="00F27F0D">
            <w:pPr>
              <w:spacing w:line="312" w:lineRule="auto"/>
              <w:jc w:val="center"/>
              <w:rPr>
                <w:rFonts w:ascii="宋体" w:hAnsi="宋体" w:cs="宋体"/>
                <w:szCs w:val="21"/>
              </w:rPr>
            </w:pPr>
          </w:p>
        </w:tc>
        <w:tc>
          <w:tcPr>
            <w:tcW w:w="1047" w:type="dxa"/>
            <w:gridSpan w:val="2"/>
            <w:vMerge/>
            <w:vAlign w:val="center"/>
          </w:tcPr>
          <w:p w14:paraId="2EF347F4" w14:textId="77777777" w:rsidR="00F27F0D" w:rsidRDefault="00F27F0D">
            <w:pPr>
              <w:spacing w:line="312" w:lineRule="auto"/>
              <w:jc w:val="center"/>
              <w:rPr>
                <w:rFonts w:ascii="宋体" w:hAnsi="宋体" w:cs="宋体"/>
                <w:szCs w:val="21"/>
              </w:rPr>
            </w:pPr>
          </w:p>
        </w:tc>
        <w:tc>
          <w:tcPr>
            <w:tcW w:w="969" w:type="dxa"/>
            <w:gridSpan w:val="2"/>
            <w:vAlign w:val="center"/>
          </w:tcPr>
          <w:p w14:paraId="461C2273" w14:textId="77777777" w:rsidR="00F27F0D" w:rsidRDefault="00000000">
            <w:pPr>
              <w:spacing w:line="312" w:lineRule="auto"/>
              <w:jc w:val="center"/>
              <w:rPr>
                <w:rFonts w:ascii="宋体" w:hAnsi="宋体" w:cs="宋体"/>
                <w:szCs w:val="21"/>
              </w:rPr>
            </w:pPr>
            <w:r>
              <w:rPr>
                <w:rFonts w:ascii="宋体" w:hAnsi="宋体" w:cs="宋体" w:hint="eastAsia"/>
                <w:szCs w:val="21"/>
              </w:rPr>
              <w:t>应知</w:t>
            </w:r>
          </w:p>
        </w:tc>
        <w:tc>
          <w:tcPr>
            <w:tcW w:w="984" w:type="dxa"/>
            <w:vAlign w:val="center"/>
          </w:tcPr>
          <w:p w14:paraId="40626234" w14:textId="77777777" w:rsidR="00F27F0D" w:rsidRDefault="00000000">
            <w:pPr>
              <w:spacing w:line="312" w:lineRule="auto"/>
              <w:jc w:val="center"/>
              <w:rPr>
                <w:rFonts w:ascii="宋体" w:hAnsi="宋体" w:cs="宋体"/>
                <w:szCs w:val="21"/>
              </w:rPr>
            </w:pPr>
            <w:r>
              <w:rPr>
                <w:rFonts w:ascii="宋体" w:hAnsi="宋体" w:cs="宋体" w:hint="eastAsia"/>
                <w:szCs w:val="21"/>
              </w:rPr>
              <w:t>应会</w:t>
            </w:r>
          </w:p>
        </w:tc>
      </w:tr>
      <w:tr w:rsidR="00F27F0D" w14:paraId="2E078DCC" w14:textId="77777777">
        <w:trPr>
          <w:trHeight w:val="465"/>
          <w:jc w:val="center"/>
        </w:trPr>
        <w:tc>
          <w:tcPr>
            <w:tcW w:w="578" w:type="dxa"/>
            <w:vAlign w:val="center"/>
          </w:tcPr>
          <w:p w14:paraId="512BCB80" w14:textId="77777777" w:rsidR="00F27F0D" w:rsidRDefault="00F27F0D">
            <w:pPr>
              <w:spacing w:line="312" w:lineRule="auto"/>
              <w:jc w:val="center"/>
              <w:rPr>
                <w:rFonts w:ascii="宋体" w:hAnsi="宋体" w:cs="宋体"/>
                <w:szCs w:val="21"/>
              </w:rPr>
            </w:pPr>
          </w:p>
        </w:tc>
        <w:tc>
          <w:tcPr>
            <w:tcW w:w="1086" w:type="dxa"/>
            <w:gridSpan w:val="2"/>
            <w:vAlign w:val="center"/>
          </w:tcPr>
          <w:p w14:paraId="182AC565" w14:textId="77777777" w:rsidR="00F27F0D" w:rsidRDefault="00F27F0D">
            <w:pPr>
              <w:spacing w:line="312" w:lineRule="auto"/>
              <w:jc w:val="center"/>
              <w:rPr>
                <w:rFonts w:ascii="宋体" w:hAnsi="宋体" w:cs="宋体"/>
                <w:szCs w:val="21"/>
              </w:rPr>
            </w:pPr>
          </w:p>
        </w:tc>
        <w:tc>
          <w:tcPr>
            <w:tcW w:w="1062" w:type="dxa"/>
            <w:vAlign w:val="center"/>
          </w:tcPr>
          <w:p w14:paraId="3BE369A4"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1E588A07" w14:textId="77777777" w:rsidR="00F27F0D" w:rsidRDefault="00F27F0D">
            <w:pPr>
              <w:spacing w:line="312" w:lineRule="auto"/>
              <w:jc w:val="center"/>
              <w:rPr>
                <w:rFonts w:ascii="宋体" w:hAnsi="宋体" w:cs="宋体"/>
                <w:szCs w:val="21"/>
              </w:rPr>
            </w:pPr>
          </w:p>
        </w:tc>
        <w:tc>
          <w:tcPr>
            <w:tcW w:w="813" w:type="dxa"/>
            <w:tcBorders>
              <w:left w:val="single" w:sz="4" w:space="0" w:color="auto"/>
              <w:right w:val="double" w:sz="4" w:space="0" w:color="auto"/>
            </w:tcBorders>
            <w:vAlign w:val="center"/>
          </w:tcPr>
          <w:p w14:paraId="45B3F307" w14:textId="77777777" w:rsidR="00F27F0D" w:rsidRDefault="00F27F0D">
            <w:pPr>
              <w:spacing w:line="312" w:lineRule="auto"/>
              <w:jc w:val="center"/>
              <w:rPr>
                <w:rFonts w:ascii="宋体" w:hAnsi="宋体" w:cs="宋体"/>
                <w:szCs w:val="21"/>
              </w:rPr>
            </w:pPr>
          </w:p>
        </w:tc>
        <w:tc>
          <w:tcPr>
            <w:tcW w:w="719" w:type="dxa"/>
            <w:gridSpan w:val="2"/>
            <w:tcBorders>
              <w:left w:val="double" w:sz="4" w:space="0" w:color="auto"/>
            </w:tcBorders>
            <w:vAlign w:val="center"/>
          </w:tcPr>
          <w:p w14:paraId="237F2E22" w14:textId="77777777" w:rsidR="00F27F0D" w:rsidRDefault="00F27F0D">
            <w:pPr>
              <w:spacing w:line="312" w:lineRule="auto"/>
              <w:jc w:val="center"/>
              <w:rPr>
                <w:rFonts w:ascii="宋体" w:hAnsi="宋体" w:cs="宋体"/>
                <w:szCs w:val="21"/>
              </w:rPr>
            </w:pPr>
          </w:p>
        </w:tc>
        <w:tc>
          <w:tcPr>
            <w:tcW w:w="1047" w:type="dxa"/>
            <w:vAlign w:val="center"/>
          </w:tcPr>
          <w:p w14:paraId="611998FA" w14:textId="77777777" w:rsidR="00F27F0D" w:rsidRDefault="00F27F0D">
            <w:pPr>
              <w:spacing w:line="312" w:lineRule="auto"/>
              <w:jc w:val="center"/>
              <w:rPr>
                <w:rFonts w:ascii="宋体" w:hAnsi="宋体" w:cs="宋体"/>
                <w:szCs w:val="21"/>
              </w:rPr>
            </w:pPr>
          </w:p>
        </w:tc>
        <w:tc>
          <w:tcPr>
            <w:tcW w:w="1047" w:type="dxa"/>
            <w:gridSpan w:val="2"/>
            <w:vAlign w:val="center"/>
          </w:tcPr>
          <w:p w14:paraId="2E0EABBA" w14:textId="77777777" w:rsidR="00F27F0D" w:rsidRDefault="00F27F0D">
            <w:pPr>
              <w:spacing w:line="312" w:lineRule="auto"/>
              <w:jc w:val="center"/>
              <w:rPr>
                <w:rFonts w:ascii="宋体" w:hAnsi="宋体" w:cs="宋体"/>
                <w:szCs w:val="21"/>
              </w:rPr>
            </w:pPr>
          </w:p>
        </w:tc>
        <w:tc>
          <w:tcPr>
            <w:tcW w:w="969" w:type="dxa"/>
            <w:gridSpan w:val="2"/>
            <w:vAlign w:val="center"/>
          </w:tcPr>
          <w:p w14:paraId="03DED08C" w14:textId="77777777" w:rsidR="00F27F0D" w:rsidRDefault="00F27F0D">
            <w:pPr>
              <w:spacing w:line="312" w:lineRule="auto"/>
              <w:jc w:val="center"/>
              <w:rPr>
                <w:rFonts w:ascii="宋体" w:hAnsi="宋体" w:cs="宋体"/>
                <w:szCs w:val="21"/>
              </w:rPr>
            </w:pPr>
          </w:p>
        </w:tc>
        <w:tc>
          <w:tcPr>
            <w:tcW w:w="984" w:type="dxa"/>
            <w:vAlign w:val="center"/>
          </w:tcPr>
          <w:p w14:paraId="15F33366" w14:textId="77777777" w:rsidR="00F27F0D" w:rsidRDefault="00F27F0D">
            <w:pPr>
              <w:spacing w:line="312" w:lineRule="auto"/>
              <w:jc w:val="center"/>
              <w:rPr>
                <w:rFonts w:ascii="宋体" w:hAnsi="宋体" w:cs="宋体"/>
                <w:szCs w:val="21"/>
              </w:rPr>
            </w:pPr>
          </w:p>
        </w:tc>
      </w:tr>
      <w:tr w:rsidR="00F27F0D" w14:paraId="44F7FE12" w14:textId="77777777">
        <w:trPr>
          <w:trHeight w:val="465"/>
          <w:jc w:val="center"/>
        </w:trPr>
        <w:tc>
          <w:tcPr>
            <w:tcW w:w="578" w:type="dxa"/>
            <w:vAlign w:val="center"/>
          </w:tcPr>
          <w:p w14:paraId="72D7985C" w14:textId="77777777" w:rsidR="00F27F0D" w:rsidRDefault="00F27F0D">
            <w:pPr>
              <w:spacing w:line="312" w:lineRule="auto"/>
              <w:jc w:val="center"/>
              <w:rPr>
                <w:rFonts w:ascii="宋体" w:hAnsi="宋体" w:cs="宋体"/>
                <w:szCs w:val="21"/>
              </w:rPr>
            </w:pPr>
          </w:p>
        </w:tc>
        <w:tc>
          <w:tcPr>
            <w:tcW w:w="1086" w:type="dxa"/>
            <w:gridSpan w:val="2"/>
            <w:vAlign w:val="center"/>
          </w:tcPr>
          <w:p w14:paraId="53FCE5AD" w14:textId="77777777" w:rsidR="00F27F0D" w:rsidRDefault="00F27F0D">
            <w:pPr>
              <w:spacing w:line="312" w:lineRule="auto"/>
              <w:jc w:val="center"/>
              <w:rPr>
                <w:rFonts w:ascii="宋体" w:hAnsi="宋体" w:cs="宋体"/>
                <w:szCs w:val="21"/>
              </w:rPr>
            </w:pPr>
          </w:p>
        </w:tc>
        <w:tc>
          <w:tcPr>
            <w:tcW w:w="1062" w:type="dxa"/>
            <w:vAlign w:val="center"/>
          </w:tcPr>
          <w:p w14:paraId="2803F930"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3B7B6A06" w14:textId="77777777" w:rsidR="00F27F0D" w:rsidRDefault="00F27F0D">
            <w:pPr>
              <w:spacing w:line="312" w:lineRule="auto"/>
              <w:jc w:val="center"/>
              <w:rPr>
                <w:rFonts w:ascii="宋体" w:hAnsi="宋体" w:cs="宋体"/>
                <w:szCs w:val="21"/>
              </w:rPr>
            </w:pPr>
          </w:p>
        </w:tc>
        <w:tc>
          <w:tcPr>
            <w:tcW w:w="813" w:type="dxa"/>
            <w:tcBorders>
              <w:left w:val="single" w:sz="4" w:space="0" w:color="auto"/>
              <w:right w:val="double" w:sz="4" w:space="0" w:color="auto"/>
            </w:tcBorders>
            <w:vAlign w:val="center"/>
          </w:tcPr>
          <w:p w14:paraId="089F3BE1" w14:textId="77777777" w:rsidR="00F27F0D" w:rsidRDefault="00F27F0D">
            <w:pPr>
              <w:spacing w:line="312" w:lineRule="auto"/>
              <w:jc w:val="center"/>
              <w:rPr>
                <w:rFonts w:ascii="宋体" w:hAnsi="宋体" w:cs="宋体"/>
                <w:szCs w:val="21"/>
              </w:rPr>
            </w:pPr>
          </w:p>
        </w:tc>
        <w:tc>
          <w:tcPr>
            <w:tcW w:w="719" w:type="dxa"/>
            <w:gridSpan w:val="2"/>
            <w:tcBorders>
              <w:left w:val="double" w:sz="4" w:space="0" w:color="auto"/>
            </w:tcBorders>
            <w:vAlign w:val="center"/>
          </w:tcPr>
          <w:p w14:paraId="5FC8D617" w14:textId="77777777" w:rsidR="00F27F0D" w:rsidRDefault="00F27F0D">
            <w:pPr>
              <w:spacing w:line="312" w:lineRule="auto"/>
              <w:jc w:val="center"/>
              <w:rPr>
                <w:rFonts w:ascii="宋体" w:hAnsi="宋体" w:cs="宋体"/>
                <w:szCs w:val="21"/>
              </w:rPr>
            </w:pPr>
          </w:p>
        </w:tc>
        <w:tc>
          <w:tcPr>
            <w:tcW w:w="1047" w:type="dxa"/>
            <w:vAlign w:val="center"/>
          </w:tcPr>
          <w:p w14:paraId="36CA28C4" w14:textId="77777777" w:rsidR="00F27F0D" w:rsidRDefault="00F27F0D">
            <w:pPr>
              <w:spacing w:line="312" w:lineRule="auto"/>
              <w:jc w:val="center"/>
              <w:rPr>
                <w:rFonts w:ascii="宋体" w:hAnsi="宋体" w:cs="宋体"/>
                <w:szCs w:val="21"/>
              </w:rPr>
            </w:pPr>
          </w:p>
        </w:tc>
        <w:tc>
          <w:tcPr>
            <w:tcW w:w="1047" w:type="dxa"/>
            <w:gridSpan w:val="2"/>
            <w:vAlign w:val="center"/>
          </w:tcPr>
          <w:p w14:paraId="048ABD13" w14:textId="77777777" w:rsidR="00F27F0D" w:rsidRDefault="00F27F0D">
            <w:pPr>
              <w:spacing w:line="312" w:lineRule="auto"/>
              <w:jc w:val="center"/>
              <w:rPr>
                <w:rFonts w:ascii="宋体" w:hAnsi="宋体" w:cs="宋体"/>
                <w:szCs w:val="21"/>
              </w:rPr>
            </w:pPr>
          </w:p>
        </w:tc>
        <w:tc>
          <w:tcPr>
            <w:tcW w:w="969" w:type="dxa"/>
            <w:gridSpan w:val="2"/>
            <w:vAlign w:val="center"/>
          </w:tcPr>
          <w:p w14:paraId="59843B85" w14:textId="77777777" w:rsidR="00F27F0D" w:rsidRDefault="00F27F0D">
            <w:pPr>
              <w:spacing w:line="312" w:lineRule="auto"/>
              <w:jc w:val="center"/>
              <w:rPr>
                <w:rFonts w:ascii="宋体" w:hAnsi="宋体" w:cs="宋体"/>
                <w:szCs w:val="21"/>
              </w:rPr>
            </w:pPr>
          </w:p>
        </w:tc>
        <w:tc>
          <w:tcPr>
            <w:tcW w:w="984" w:type="dxa"/>
            <w:vAlign w:val="center"/>
          </w:tcPr>
          <w:p w14:paraId="40EC514E" w14:textId="77777777" w:rsidR="00F27F0D" w:rsidRDefault="00F27F0D">
            <w:pPr>
              <w:spacing w:line="312" w:lineRule="auto"/>
              <w:jc w:val="center"/>
              <w:rPr>
                <w:rFonts w:ascii="宋体" w:hAnsi="宋体" w:cs="宋体"/>
                <w:szCs w:val="21"/>
              </w:rPr>
            </w:pPr>
          </w:p>
        </w:tc>
      </w:tr>
      <w:tr w:rsidR="00F27F0D" w14:paraId="68A57FCA" w14:textId="77777777">
        <w:trPr>
          <w:trHeight w:val="465"/>
          <w:jc w:val="center"/>
        </w:trPr>
        <w:tc>
          <w:tcPr>
            <w:tcW w:w="578" w:type="dxa"/>
            <w:vAlign w:val="center"/>
          </w:tcPr>
          <w:p w14:paraId="78DABF1E" w14:textId="77777777" w:rsidR="00F27F0D" w:rsidRDefault="00F27F0D">
            <w:pPr>
              <w:spacing w:line="312" w:lineRule="auto"/>
              <w:jc w:val="center"/>
              <w:rPr>
                <w:rFonts w:ascii="宋体" w:hAnsi="宋体" w:cs="宋体"/>
                <w:szCs w:val="21"/>
              </w:rPr>
            </w:pPr>
          </w:p>
        </w:tc>
        <w:tc>
          <w:tcPr>
            <w:tcW w:w="1086" w:type="dxa"/>
            <w:gridSpan w:val="2"/>
            <w:vAlign w:val="center"/>
          </w:tcPr>
          <w:p w14:paraId="7AE2E625" w14:textId="77777777" w:rsidR="00F27F0D" w:rsidRDefault="00F27F0D">
            <w:pPr>
              <w:spacing w:line="312" w:lineRule="auto"/>
              <w:jc w:val="center"/>
              <w:rPr>
                <w:rFonts w:ascii="宋体" w:hAnsi="宋体" w:cs="宋体"/>
                <w:szCs w:val="21"/>
              </w:rPr>
            </w:pPr>
          </w:p>
        </w:tc>
        <w:tc>
          <w:tcPr>
            <w:tcW w:w="1062" w:type="dxa"/>
            <w:vAlign w:val="center"/>
          </w:tcPr>
          <w:p w14:paraId="6DA40A35"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49287B54" w14:textId="77777777" w:rsidR="00F27F0D" w:rsidRDefault="00F27F0D">
            <w:pPr>
              <w:spacing w:line="312" w:lineRule="auto"/>
              <w:jc w:val="center"/>
              <w:rPr>
                <w:rFonts w:ascii="宋体" w:hAnsi="宋体" w:cs="宋体"/>
                <w:szCs w:val="21"/>
              </w:rPr>
            </w:pPr>
          </w:p>
        </w:tc>
        <w:tc>
          <w:tcPr>
            <w:tcW w:w="813" w:type="dxa"/>
            <w:tcBorders>
              <w:left w:val="single" w:sz="4" w:space="0" w:color="auto"/>
              <w:right w:val="double" w:sz="4" w:space="0" w:color="auto"/>
            </w:tcBorders>
            <w:vAlign w:val="center"/>
          </w:tcPr>
          <w:p w14:paraId="31102AE5" w14:textId="77777777" w:rsidR="00F27F0D" w:rsidRDefault="00F27F0D">
            <w:pPr>
              <w:spacing w:line="312" w:lineRule="auto"/>
              <w:jc w:val="center"/>
              <w:rPr>
                <w:rFonts w:ascii="宋体" w:hAnsi="宋体" w:cs="宋体"/>
                <w:szCs w:val="21"/>
              </w:rPr>
            </w:pPr>
          </w:p>
        </w:tc>
        <w:tc>
          <w:tcPr>
            <w:tcW w:w="719" w:type="dxa"/>
            <w:gridSpan w:val="2"/>
            <w:tcBorders>
              <w:left w:val="double" w:sz="4" w:space="0" w:color="auto"/>
            </w:tcBorders>
            <w:vAlign w:val="center"/>
          </w:tcPr>
          <w:p w14:paraId="544A63D0" w14:textId="77777777" w:rsidR="00F27F0D" w:rsidRDefault="00F27F0D">
            <w:pPr>
              <w:spacing w:line="312" w:lineRule="auto"/>
              <w:jc w:val="center"/>
              <w:rPr>
                <w:rFonts w:ascii="宋体" w:hAnsi="宋体" w:cs="宋体"/>
                <w:szCs w:val="21"/>
              </w:rPr>
            </w:pPr>
          </w:p>
        </w:tc>
        <w:tc>
          <w:tcPr>
            <w:tcW w:w="1047" w:type="dxa"/>
            <w:vAlign w:val="center"/>
          </w:tcPr>
          <w:p w14:paraId="44E40D7C" w14:textId="77777777" w:rsidR="00F27F0D" w:rsidRDefault="00F27F0D">
            <w:pPr>
              <w:spacing w:line="312" w:lineRule="auto"/>
              <w:jc w:val="center"/>
              <w:rPr>
                <w:rFonts w:ascii="宋体" w:hAnsi="宋体" w:cs="宋体"/>
                <w:szCs w:val="21"/>
              </w:rPr>
            </w:pPr>
          </w:p>
        </w:tc>
        <w:tc>
          <w:tcPr>
            <w:tcW w:w="1047" w:type="dxa"/>
            <w:gridSpan w:val="2"/>
            <w:vAlign w:val="center"/>
          </w:tcPr>
          <w:p w14:paraId="7BE62F9A" w14:textId="77777777" w:rsidR="00F27F0D" w:rsidRDefault="00F27F0D">
            <w:pPr>
              <w:spacing w:line="312" w:lineRule="auto"/>
              <w:jc w:val="center"/>
              <w:rPr>
                <w:rFonts w:ascii="宋体" w:hAnsi="宋体" w:cs="宋体"/>
                <w:szCs w:val="21"/>
              </w:rPr>
            </w:pPr>
          </w:p>
        </w:tc>
        <w:tc>
          <w:tcPr>
            <w:tcW w:w="969" w:type="dxa"/>
            <w:gridSpan w:val="2"/>
            <w:vAlign w:val="center"/>
          </w:tcPr>
          <w:p w14:paraId="48BD13D1" w14:textId="77777777" w:rsidR="00F27F0D" w:rsidRDefault="00F27F0D">
            <w:pPr>
              <w:spacing w:line="312" w:lineRule="auto"/>
              <w:jc w:val="center"/>
              <w:rPr>
                <w:rFonts w:ascii="宋体" w:hAnsi="宋体" w:cs="宋体"/>
                <w:szCs w:val="21"/>
              </w:rPr>
            </w:pPr>
          </w:p>
        </w:tc>
        <w:tc>
          <w:tcPr>
            <w:tcW w:w="984" w:type="dxa"/>
            <w:vAlign w:val="center"/>
          </w:tcPr>
          <w:p w14:paraId="18AE0FEC" w14:textId="77777777" w:rsidR="00F27F0D" w:rsidRDefault="00F27F0D">
            <w:pPr>
              <w:spacing w:line="312" w:lineRule="auto"/>
              <w:jc w:val="center"/>
              <w:rPr>
                <w:rFonts w:ascii="宋体" w:hAnsi="宋体" w:cs="宋体"/>
                <w:szCs w:val="21"/>
              </w:rPr>
            </w:pPr>
          </w:p>
        </w:tc>
      </w:tr>
      <w:tr w:rsidR="00F27F0D" w14:paraId="60938083" w14:textId="77777777">
        <w:trPr>
          <w:trHeight w:val="465"/>
          <w:jc w:val="center"/>
        </w:trPr>
        <w:tc>
          <w:tcPr>
            <w:tcW w:w="578" w:type="dxa"/>
            <w:vAlign w:val="center"/>
          </w:tcPr>
          <w:p w14:paraId="302444EC" w14:textId="77777777" w:rsidR="00F27F0D" w:rsidRDefault="00F27F0D">
            <w:pPr>
              <w:spacing w:line="312" w:lineRule="auto"/>
              <w:jc w:val="center"/>
              <w:rPr>
                <w:rFonts w:ascii="宋体" w:hAnsi="宋体" w:cs="宋体"/>
                <w:szCs w:val="21"/>
              </w:rPr>
            </w:pPr>
          </w:p>
        </w:tc>
        <w:tc>
          <w:tcPr>
            <w:tcW w:w="1086" w:type="dxa"/>
            <w:gridSpan w:val="2"/>
            <w:vAlign w:val="center"/>
          </w:tcPr>
          <w:p w14:paraId="7A74D1B8" w14:textId="77777777" w:rsidR="00F27F0D" w:rsidRDefault="00F27F0D">
            <w:pPr>
              <w:spacing w:line="312" w:lineRule="auto"/>
              <w:jc w:val="center"/>
              <w:rPr>
                <w:rFonts w:ascii="宋体" w:hAnsi="宋体" w:cs="宋体"/>
                <w:szCs w:val="21"/>
              </w:rPr>
            </w:pPr>
          </w:p>
        </w:tc>
        <w:tc>
          <w:tcPr>
            <w:tcW w:w="1062" w:type="dxa"/>
            <w:vAlign w:val="center"/>
          </w:tcPr>
          <w:p w14:paraId="6E9E84B0"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52555616" w14:textId="77777777" w:rsidR="00F27F0D" w:rsidRDefault="00F27F0D">
            <w:pPr>
              <w:spacing w:line="312" w:lineRule="auto"/>
              <w:jc w:val="center"/>
              <w:rPr>
                <w:rFonts w:ascii="宋体" w:hAnsi="宋体" w:cs="宋体"/>
                <w:szCs w:val="21"/>
              </w:rPr>
            </w:pPr>
          </w:p>
        </w:tc>
        <w:tc>
          <w:tcPr>
            <w:tcW w:w="813" w:type="dxa"/>
            <w:tcBorders>
              <w:left w:val="single" w:sz="4" w:space="0" w:color="auto"/>
              <w:right w:val="double" w:sz="4" w:space="0" w:color="auto"/>
            </w:tcBorders>
            <w:vAlign w:val="center"/>
          </w:tcPr>
          <w:p w14:paraId="2ED47777" w14:textId="77777777" w:rsidR="00F27F0D" w:rsidRDefault="00F27F0D">
            <w:pPr>
              <w:spacing w:line="312" w:lineRule="auto"/>
              <w:jc w:val="center"/>
              <w:rPr>
                <w:rFonts w:ascii="宋体" w:hAnsi="宋体" w:cs="宋体"/>
                <w:szCs w:val="21"/>
              </w:rPr>
            </w:pPr>
          </w:p>
        </w:tc>
        <w:tc>
          <w:tcPr>
            <w:tcW w:w="719" w:type="dxa"/>
            <w:gridSpan w:val="2"/>
            <w:tcBorders>
              <w:left w:val="double" w:sz="4" w:space="0" w:color="auto"/>
            </w:tcBorders>
            <w:vAlign w:val="center"/>
          </w:tcPr>
          <w:p w14:paraId="27F7D22B" w14:textId="77777777" w:rsidR="00F27F0D" w:rsidRDefault="00F27F0D">
            <w:pPr>
              <w:spacing w:line="312" w:lineRule="auto"/>
              <w:jc w:val="center"/>
              <w:rPr>
                <w:rFonts w:ascii="宋体" w:hAnsi="宋体" w:cs="宋体"/>
                <w:szCs w:val="21"/>
              </w:rPr>
            </w:pPr>
          </w:p>
        </w:tc>
        <w:tc>
          <w:tcPr>
            <w:tcW w:w="1047" w:type="dxa"/>
            <w:vAlign w:val="center"/>
          </w:tcPr>
          <w:p w14:paraId="69468F77" w14:textId="77777777" w:rsidR="00F27F0D" w:rsidRDefault="00F27F0D">
            <w:pPr>
              <w:spacing w:line="312" w:lineRule="auto"/>
              <w:jc w:val="center"/>
              <w:rPr>
                <w:rFonts w:ascii="宋体" w:hAnsi="宋体" w:cs="宋体"/>
                <w:szCs w:val="21"/>
              </w:rPr>
            </w:pPr>
          </w:p>
        </w:tc>
        <w:tc>
          <w:tcPr>
            <w:tcW w:w="1047" w:type="dxa"/>
            <w:gridSpan w:val="2"/>
            <w:vAlign w:val="center"/>
          </w:tcPr>
          <w:p w14:paraId="52FAABE2" w14:textId="77777777" w:rsidR="00F27F0D" w:rsidRDefault="00F27F0D">
            <w:pPr>
              <w:spacing w:line="312" w:lineRule="auto"/>
              <w:jc w:val="center"/>
              <w:rPr>
                <w:rFonts w:ascii="宋体" w:hAnsi="宋体" w:cs="宋体"/>
                <w:szCs w:val="21"/>
              </w:rPr>
            </w:pPr>
          </w:p>
        </w:tc>
        <w:tc>
          <w:tcPr>
            <w:tcW w:w="969" w:type="dxa"/>
            <w:gridSpan w:val="2"/>
            <w:vAlign w:val="center"/>
          </w:tcPr>
          <w:p w14:paraId="75A0ED44" w14:textId="77777777" w:rsidR="00F27F0D" w:rsidRDefault="00F27F0D">
            <w:pPr>
              <w:spacing w:line="312" w:lineRule="auto"/>
              <w:jc w:val="center"/>
              <w:rPr>
                <w:rFonts w:ascii="宋体" w:hAnsi="宋体" w:cs="宋体"/>
                <w:szCs w:val="21"/>
              </w:rPr>
            </w:pPr>
          </w:p>
        </w:tc>
        <w:tc>
          <w:tcPr>
            <w:tcW w:w="984" w:type="dxa"/>
            <w:vAlign w:val="center"/>
          </w:tcPr>
          <w:p w14:paraId="39BB46AF" w14:textId="77777777" w:rsidR="00F27F0D" w:rsidRDefault="00F27F0D">
            <w:pPr>
              <w:spacing w:line="312" w:lineRule="auto"/>
              <w:jc w:val="center"/>
              <w:rPr>
                <w:rFonts w:ascii="宋体" w:hAnsi="宋体" w:cs="宋体"/>
                <w:szCs w:val="21"/>
              </w:rPr>
            </w:pPr>
          </w:p>
        </w:tc>
      </w:tr>
      <w:tr w:rsidR="00F27F0D" w14:paraId="07B6B62C" w14:textId="77777777">
        <w:trPr>
          <w:trHeight w:val="465"/>
          <w:jc w:val="center"/>
        </w:trPr>
        <w:tc>
          <w:tcPr>
            <w:tcW w:w="578" w:type="dxa"/>
            <w:vAlign w:val="center"/>
          </w:tcPr>
          <w:p w14:paraId="15B612BC" w14:textId="77777777" w:rsidR="00F27F0D" w:rsidRDefault="00F27F0D">
            <w:pPr>
              <w:spacing w:line="312" w:lineRule="auto"/>
              <w:jc w:val="center"/>
              <w:rPr>
                <w:rFonts w:ascii="宋体" w:hAnsi="宋体" w:cs="宋体"/>
                <w:szCs w:val="21"/>
              </w:rPr>
            </w:pPr>
          </w:p>
        </w:tc>
        <w:tc>
          <w:tcPr>
            <w:tcW w:w="1086" w:type="dxa"/>
            <w:gridSpan w:val="2"/>
            <w:vAlign w:val="center"/>
          </w:tcPr>
          <w:p w14:paraId="04F9746B" w14:textId="77777777" w:rsidR="00F27F0D" w:rsidRDefault="00F27F0D">
            <w:pPr>
              <w:spacing w:line="312" w:lineRule="auto"/>
              <w:jc w:val="center"/>
              <w:rPr>
                <w:rFonts w:ascii="宋体" w:hAnsi="宋体" w:cs="宋体"/>
                <w:szCs w:val="21"/>
              </w:rPr>
            </w:pPr>
          </w:p>
        </w:tc>
        <w:tc>
          <w:tcPr>
            <w:tcW w:w="1062" w:type="dxa"/>
            <w:vAlign w:val="center"/>
          </w:tcPr>
          <w:p w14:paraId="70F3D03C"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548883CF" w14:textId="77777777" w:rsidR="00F27F0D" w:rsidRDefault="00F27F0D">
            <w:pPr>
              <w:spacing w:line="312" w:lineRule="auto"/>
              <w:jc w:val="center"/>
              <w:rPr>
                <w:rFonts w:ascii="宋体" w:hAnsi="宋体" w:cs="宋体"/>
                <w:szCs w:val="21"/>
              </w:rPr>
            </w:pPr>
          </w:p>
        </w:tc>
        <w:tc>
          <w:tcPr>
            <w:tcW w:w="813" w:type="dxa"/>
            <w:tcBorders>
              <w:left w:val="single" w:sz="4" w:space="0" w:color="auto"/>
              <w:right w:val="double" w:sz="4" w:space="0" w:color="auto"/>
            </w:tcBorders>
            <w:vAlign w:val="center"/>
          </w:tcPr>
          <w:p w14:paraId="14357957" w14:textId="77777777" w:rsidR="00F27F0D" w:rsidRDefault="00F27F0D">
            <w:pPr>
              <w:spacing w:line="312" w:lineRule="auto"/>
              <w:jc w:val="center"/>
              <w:rPr>
                <w:rFonts w:ascii="宋体" w:hAnsi="宋体" w:cs="宋体"/>
                <w:szCs w:val="21"/>
              </w:rPr>
            </w:pPr>
          </w:p>
        </w:tc>
        <w:tc>
          <w:tcPr>
            <w:tcW w:w="719" w:type="dxa"/>
            <w:gridSpan w:val="2"/>
            <w:tcBorders>
              <w:left w:val="double" w:sz="4" w:space="0" w:color="auto"/>
            </w:tcBorders>
            <w:vAlign w:val="center"/>
          </w:tcPr>
          <w:p w14:paraId="627CA99D" w14:textId="77777777" w:rsidR="00F27F0D" w:rsidRDefault="00F27F0D">
            <w:pPr>
              <w:spacing w:line="312" w:lineRule="auto"/>
              <w:jc w:val="center"/>
              <w:rPr>
                <w:rFonts w:ascii="宋体" w:hAnsi="宋体" w:cs="宋体"/>
                <w:szCs w:val="21"/>
              </w:rPr>
            </w:pPr>
          </w:p>
        </w:tc>
        <w:tc>
          <w:tcPr>
            <w:tcW w:w="1047" w:type="dxa"/>
            <w:vAlign w:val="center"/>
          </w:tcPr>
          <w:p w14:paraId="6383CFEA" w14:textId="77777777" w:rsidR="00F27F0D" w:rsidRDefault="00F27F0D">
            <w:pPr>
              <w:spacing w:line="312" w:lineRule="auto"/>
              <w:jc w:val="center"/>
              <w:rPr>
                <w:rFonts w:ascii="宋体" w:hAnsi="宋体" w:cs="宋体"/>
                <w:szCs w:val="21"/>
              </w:rPr>
            </w:pPr>
          </w:p>
        </w:tc>
        <w:tc>
          <w:tcPr>
            <w:tcW w:w="1047" w:type="dxa"/>
            <w:gridSpan w:val="2"/>
            <w:vAlign w:val="center"/>
          </w:tcPr>
          <w:p w14:paraId="52CC22B7" w14:textId="77777777" w:rsidR="00F27F0D" w:rsidRDefault="00F27F0D">
            <w:pPr>
              <w:spacing w:line="312" w:lineRule="auto"/>
              <w:jc w:val="center"/>
              <w:rPr>
                <w:rFonts w:ascii="宋体" w:hAnsi="宋体" w:cs="宋体"/>
                <w:szCs w:val="21"/>
              </w:rPr>
            </w:pPr>
          </w:p>
        </w:tc>
        <w:tc>
          <w:tcPr>
            <w:tcW w:w="969" w:type="dxa"/>
            <w:gridSpan w:val="2"/>
            <w:vAlign w:val="center"/>
          </w:tcPr>
          <w:p w14:paraId="7C5CB718" w14:textId="77777777" w:rsidR="00F27F0D" w:rsidRDefault="00F27F0D">
            <w:pPr>
              <w:spacing w:line="312" w:lineRule="auto"/>
              <w:jc w:val="center"/>
              <w:rPr>
                <w:rFonts w:ascii="宋体" w:hAnsi="宋体" w:cs="宋体"/>
                <w:szCs w:val="21"/>
              </w:rPr>
            </w:pPr>
          </w:p>
        </w:tc>
        <w:tc>
          <w:tcPr>
            <w:tcW w:w="984" w:type="dxa"/>
            <w:vAlign w:val="center"/>
          </w:tcPr>
          <w:p w14:paraId="0BE91426" w14:textId="77777777" w:rsidR="00F27F0D" w:rsidRDefault="00F27F0D">
            <w:pPr>
              <w:spacing w:line="312" w:lineRule="auto"/>
              <w:jc w:val="center"/>
              <w:rPr>
                <w:rFonts w:ascii="宋体" w:hAnsi="宋体" w:cs="宋体"/>
                <w:szCs w:val="21"/>
              </w:rPr>
            </w:pPr>
          </w:p>
        </w:tc>
      </w:tr>
      <w:tr w:rsidR="00F27F0D" w14:paraId="08DDB509" w14:textId="77777777">
        <w:trPr>
          <w:trHeight w:val="465"/>
          <w:jc w:val="center"/>
        </w:trPr>
        <w:tc>
          <w:tcPr>
            <w:tcW w:w="578" w:type="dxa"/>
            <w:vAlign w:val="center"/>
          </w:tcPr>
          <w:p w14:paraId="07776A96" w14:textId="77777777" w:rsidR="00F27F0D" w:rsidRDefault="00F27F0D">
            <w:pPr>
              <w:spacing w:line="312" w:lineRule="auto"/>
              <w:jc w:val="center"/>
              <w:rPr>
                <w:rFonts w:ascii="宋体" w:hAnsi="宋体" w:cs="宋体"/>
                <w:szCs w:val="21"/>
              </w:rPr>
            </w:pPr>
          </w:p>
        </w:tc>
        <w:tc>
          <w:tcPr>
            <w:tcW w:w="1086" w:type="dxa"/>
            <w:gridSpan w:val="2"/>
            <w:vAlign w:val="center"/>
          </w:tcPr>
          <w:p w14:paraId="0B40C39A" w14:textId="77777777" w:rsidR="00F27F0D" w:rsidRDefault="00F27F0D">
            <w:pPr>
              <w:spacing w:line="312" w:lineRule="auto"/>
              <w:jc w:val="center"/>
              <w:rPr>
                <w:rFonts w:ascii="宋体" w:hAnsi="宋体" w:cs="宋体"/>
                <w:szCs w:val="21"/>
              </w:rPr>
            </w:pPr>
          </w:p>
        </w:tc>
        <w:tc>
          <w:tcPr>
            <w:tcW w:w="1062" w:type="dxa"/>
            <w:vAlign w:val="center"/>
          </w:tcPr>
          <w:p w14:paraId="4E9CACE2"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6BA12DF2" w14:textId="77777777" w:rsidR="00F27F0D" w:rsidRDefault="00F27F0D">
            <w:pPr>
              <w:spacing w:line="312" w:lineRule="auto"/>
              <w:jc w:val="center"/>
              <w:rPr>
                <w:rFonts w:ascii="宋体" w:hAnsi="宋体" w:cs="宋体"/>
                <w:szCs w:val="21"/>
              </w:rPr>
            </w:pPr>
          </w:p>
        </w:tc>
        <w:tc>
          <w:tcPr>
            <w:tcW w:w="813" w:type="dxa"/>
            <w:tcBorders>
              <w:left w:val="single" w:sz="4" w:space="0" w:color="auto"/>
              <w:right w:val="double" w:sz="4" w:space="0" w:color="auto"/>
            </w:tcBorders>
            <w:vAlign w:val="center"/>
          </w:tcPr>
          <w:p w14:paraId="216C8092" w14:textId="77777777" w:rsidR="00F27F0D" w:rsidRDefault="00F27F0D">
            <w:pPr>
              <w:spacing w:line="312" w:lineRule="auto"/>
              <w:jc w:val="center"/>
              <w:rPr>
                <w:rFonts w:ascii="宋体" w:hAnsi="宋体" w:cs="宋体"/>
                <w:szCs w:val="21"/>
              </w:rPr>
            </w:pPr>
          </w:p>
        </w:tc>
        <w:tc>
          <w:tcPr>
            <w:tcW w:w="719" w:type="dxa"/>
            <w:gridSpan w:val="2"/>
            <w:tcBorders>
              <w:left w:val="double" w:sz="4" w:space="0" w:color="auto"/>
            </w:tcBorders>
            <w:vAlign w:val="center"/>
          </w:tcPr>
          <w:p w14:paraId="5A8D2AFE" w14:textId="77777777" w:rsidR="00F27F0D" w:rsidRDefault="00F27F0D">
            <w:pPr>
              <w:spacing w:line="312" w:lineRule="auto"/>
              <w:jc w:val="center"/>
              <w:rPr>
                <w:rFonts w:ascii="宋体" w:hAnsi="宋体" w:cs="宋体"/>
                <w:szCs w:val="21"/>
              </w:rPr>
            </w:pPr>
          </w:p>
        </w:tc>
        <w:tc>
          <w:tcPr>
            <w:tcW w:w="1047" w:type="dxa"/>
            <w:vAlign w:val="center"/>
          </w:tcPr>
          <w:p w14:paraId="74B736D3" w14:textId="77777777" w:rsidR="00F27F0D" w:rsidRDefault="00F27F0D">
            <w:pPr>
              <w:spacing w:line="312" w:lineRule="auto"/>
              <w:jc w:val="center"/>
              <w:rPr>
                <w:rFonts w:ascii="宋体" w:hAnsi="宋体" w:cs="宋体"/>
                <w:szCs w:val="21"/>
              </w:rPr>
            </w:pPr>
          </w:p>
        </w:tc>
        <w:tc>
          <w:tcPr>
            <w:tcW w:w="1047" w:type="dxa"/>
            <w:gridSpan w:val="2"/>
            <w:vAlign w:val="center"/>
          </w:tcPr>
          <w:p w14:paraId="33BF33B7" w14:textId="77777777" w:rsidR="00F27F0D" w:rsidRDefault="00F27F0D">
            <w:pPr>
              <w:spacing w:line="312" w:lineRule="auto"/>
              <w:jc w:val="center"/>
              <w:rPr>
                <w:rFonts w:ascii="宋体" w:hAnsi="宋体" w:cs="宋体"/>
                <w:szCs w:val="21"/>
              </w:rPr>
            </w:pPr>
          </w:p>
        </w:tc>
        <w:tc>
          <w:tcPr>
            <w:tcW w:w="969" w:type="dxa"/>
            <w:gridSpan w:val="2"/>
            <w:vAlign w:val="center"/>
          </w:tcPr>
          <w:p w14:paraId="492FBF15" w14:textId="77777777" w:rsidR="00F27F0D" w:rsidRDefault="00F27F0D">
            <w:pPr>
              <w:spacing w:line="312" w:lineRule="auto"/>
              <w:jc w:val="center"/>
              <w:rPr>
                <w:rFonts w:ascii="宋体" w:hAnsi="宋体" w:cs="宋体"/>
                <w:szCs w:val="21"/>
              </w:rPr>
            </w:pPr>
          </w:p>
        </w:tc>
        <w:tc>
          <w:tcPr>
            <w:tcW w:w="984" w:type="dxa"/>
            <w:vAlign w:val="center"/>
          </w:tcPr>
          <w:p w14:paraId="47C26D08" w14:textId="77777777" w:rsidR="00F27F0D" w:rsidRDefault="00F27F0D">
            <w:pPr>
              <w:spacing w:line="312" w:lineRule="auto"/>
              <w:jc w:val="center"/>
              <w:rPr>
                <w:rFonts w:ascii="宋体" w:hAnsi="宋体" w:cs="宋体"/>
                <w:szCs w:val="21"/>
              </w:rPr>
            </w:pPr>
          </w:p>
        </w:tc>
      </w:tr>
      <w:tr w:rsidR="00F27F0D" w14:paraId="39D2D1AE" w14:textId="77777777">
        <w:trPr>
          <w:trHeight w:val="465"/>
          <w:jc w:val="center"/>
        </w:trPr>
        <w:tc>
          <w:tcPr>
            <w:tcW w:w="578" w:type="dxa"/>
            <w:vAlign w:val="center"/>
          </w:tcPr>
          <w:p w14:paraId="3C76C7AD" w14:textId="77777777" w:rsidR="00F27F0D" w:rsidRDefault="00F27F0D">
            <w:pPr>
              <w:spacing w:line="312" w:lineRule="auto"/>
              <w:jc w:val="center"/>
              <w:rPr>
                <w:rFonts w:ascii="宋体" w:hAnsi="宋体" w:cs="宋体"/>
                <w:szCs w:val="21"/>
              </w:rPr>
            </w:pPr>
          </w:p>
        </w:tc>
        <w:tc>
          <w:tcPr>
            <w:tcW w:w="1086" w:type="dxa"/>
            <w:gridSpan w:val="2"/>
            <w:vAlign w:val="center"/>
          </w:tcPr>
          <w:p w14:paraId="33D71489" w14:textId="77777777" w:rsidR="00F27F0D" w:rsidRDefault="00F27F0D">
            <w:pPr>
              <w:spacing w:line="312" w:lineRule="auto"/>
              <w:jc w:val="center"/>
              <w:rPr>
                <w:rFonts w:ascii="宋体" w:hAnsi="宋体" w:cs="宋体"/>
                <w:szCs w:val="21"/>
              </w:rPr>
            </w:pPr>
          </w:p>
        </w:tc>
        <w:tc>
          <w:tcPr>
            <w:tcW w:w="1062" w:type="dxa"/>
            <w:vAlign w:val="center"/>
          </w:tcPr>
          <w:p w14:paraId="5D3B99B2"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528417E8" w14:textId="77777777" w:rsidR="00F27F0D" w:rsidRDefault="00F27F0D">
            <w:pPr>
              <w:spacing w:line="312" w:lineRule="auto"/>
              <w:jc w:val="center"/>
              <w:rPr>
                <w:rFonts w:ascii="宋体" w:hAnsi="宋体" w:cs="宋体"/>
                <w:szCs w:val="21"/>
              </w:rPr>
            </w:pPr>
          </w:p>
        </w:tc>
        <w:tc>
          <w:tcPr>
            <w:tcW w:w="813" w:type="dxa"/>
            <w:tcBorders>
              <w:left w:val="single" w:sz="4" w:space="0" w:color="auto"/>
              <w:right w:val="double" w:sz="4" w:space="0" w:color="auto"/>
            </w:tcBorders>
            <w:vAlign w:val="center"/>
          </w:tcPr>
          <w:p w14:paraId="3095FBBE" w14:textId="77777777" w:rsidR="00F27F0D" w:rsidRDefault="00F27F0D">
            <w:pPr>
              <w:spacing w:line="312" w:lineRule="auto"/>
              <w:jc w:val="center"/>
              <w:rPr>
                <w:rFonts w:ascii="宋体" w:hAnsi="宋体" w:cs="宋体"/>
                <w:szCs w:val="21"/>
              </w:rPr>
            </w:pPr>
          </w:p>
        </w:tc>
        <w:tc>
          <w:tcPr>
            <w:tcW w:w="719" w:type="dxa"/>
            <w:gridSpan w:val="2"/>
            <w:tcBorders>
              <w:left w:val="double" w:sz="4" w:space="0" w:color="auto"/>
            </w:tcBorders>
            <w:vAlign w:val="center"/>
          </w:tcPr>
          <w:p w14:paraId="04E78769" w14:textId="77777777" w:rsidR="00F27F0D" w:rsidRDefault="00F27F0D">
            <w:pPr>
              <w:spacing w:line="312" w:lineRule="auto"/>
              <w:jc w:val="center"/>
              <w:rPr>
                <w:rFonts w:ascii="宋体" w:hAnsi="宋体" w:cs="宋体"/>
                <w:szCs w:val="21"/>
              </w:rPr>
            </w:pPr>
          </w:p>
        </w:tc>
        <w:tc>
          <w:tcPr>
            <w:tcW w:w="1047" w:type="dxa"/>
            <w:vAlign w:val="center"/>
          </w:tcPr>
          <w:p w14:paraId="41428363" w14:textId="77777777" w:rsidR="00F27F0D" w:rsidRDefault="00F27F0D">
            <w:pPr>
              <w:spacing w:line="312" w:lineRule="auto"/>
              <w:jc w:val="center"/>
              <w:rPr>
                <w:rFonts w:ascii="宋体" w:hAnsi="宋体" w:cs="宋体"/>
                <w:szCs w:val="21"/>
              </w:rPr>
            </w:pPr>
          </w:p>
        </w:tc>
        <w:tc>
          <w:tcPr>
            <w:tcW w:w="1047" w:type="dxa"/>
            <w:gridSpan w:val="2"/>
            <w:vAlign w:val="center"/>
          </w:tcPr>
          <w:p w14:paraId="2FB7484E" w14:textId="77777777" w:rsidR="00F27F0D" w:rsidRDefault="00F27F0D">
            <w:pPr>
              <w:spacing w:line="312" w:lineRule="auto"/>
              <w:jc w:val="center"/>
              <w:rPr>
                <w:rFonts w:ascii="宋体" w:hAnsi="宋体" w:cs="宋体"/>
                <w:szCs w:val="21"/>
              </w:rPr>
            </w:pPr>
          </w:p>
        </w:tc>
        <w:tc>
          <w:tcPr>
            <w:tcW w:w="969" w:type="dxa"/>
            <w:gridSpan w:val="2"/>
            <w:vAlign w:val="center"/>
          </w:tcPr>
          <w:p w14:paraId="255D9BEC" w14:textId="77777777" w:rsidR="00F27F0D" w:rsidRDefault="00F27F0D">
            <w:pPr>
              <w:spacing w:line="312" w:lineRule="auto"/>
              <w:jc w:val="center"/>
              <w:rPr>
                <w:rFonts w:ascii="宋体" w:hAnsi="宋体" w:cs="宋体"/>
                <w:szCs w:val="21"/>
              </w:rPr>
            </w:pPr>
          </w:p>
        </w:tc>
        <w:tc>
          <w:tcPr>
            <w:tcW w:w="984" w:type="dxa"/>
            <w:vAlign w:val="center"/>
          </w:tcPr>
          <w:p w14:paraId="1333806F" w14:textId="77777777" w:rsidR="00F27F0D" w:rsidRDefault="00F27F0D">
            <w:pPr>
              <w:spacing w:line="312" w:lineRule="auto"/>
              <w:jc w:val="center"/>
              <w:rPr>
                <w:rFonts w:ascii="宋体" w:hAnsi="宋体" w:cs="宋体"/>
                <w:szCs w:val="21"/>
              </w:rPr>
            </w:pPr>
          </w:p>
        </w:tc>
      </w:tr>
      <w:tr w:rsidR="00F27F0D" w14:paraId="3664E888" w14:textId="77777777">
        <w:trPr>
          <w:trHeight w:val="465"/>
          <w:jc w:val="center"/>
        </w:trPr>
        <w:tc>
          <w:tcPr>
            <w:tcW w:w="578" w:type="dxa"/>
            <w:vAlign w:val="center"/>
          </w:tcPr>
          <w:p w14:paraId="67C2D241" w14:textId="77777777" w:rsidR="00F27F0D" w:rsidRDefault="00F27F0D">
            <w:pPr>
              <w:spacing w:line="312" w:lineRule="auto"/>
              <w:jc w:val="center"/>
              <w:rPr>
                <w:rFonts w:ascii="宋体" w:hAnsi="宋体" w:cs="宋体"/>
                <w:szCs w:val="21"/>
              </w:rPr>
            </w:pPr>
          </w:p>
        </w:tc>
        <w:tc>
          <w:tcPr>
            <w:tcW w:w="1086" w:type="dxa"/>
            <w:gridSpan w:val="2"/>
            <w:vAlign w:val="center"/>
          </w:tcPr>
          <w:p w14:paraId="380903D8" w14:textId="77777777" w:rsidR="00F27F0D" w:rsidRDefault="00F27F0D">
            <w:pPr>
              <w:spacing w:line="312" w:lineRule="auto"/>
              <w:jc w:val="center"/>
              <w:rPr>
                <w:rFonts w:ascii="宋体" w:hAnsi="宋体" w:cs="宋体"/>
                <w:szCs w:val="21"/>
              </w:rPr>
            </w:pPr>
          </w:p>
        </w:tc>
        <w:tc>
          <w:tcPr>
            <w:tcW w:w="1062" w:type="dxa"/>
            <w:vAlign w:val="center"/>
          </w:tcPr>
          <w:p w14:paraId="4CE55574"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150C10C5" w14:textId="77777777" w:rsidR="00F27F0D" w:rsidRDefault="00F27F0D">
            <w:pPr>
              <w:spacing w:line="312" w:lineRule="auto"/>
              <w:jc w:val="center"/>
              <w:rPr>
                <w:rFonts w:ascii="宋体" w:hAnsi="宋体" w:cs="宋体"/>
                <w:szCs w:val="21"/>
              </w:rPr>
            </w:pPr>
          </w:p>
        </w:tc>
        <w:tc>
          <w:tcPr>
            <w:tcW w:w="813" w:type="dxa"/>
            <w:tcBorders>
              <w:left w:val="single" w:sz="4" w:space="0" w:color="auto"/>
              <w:right w:val="double" w:sz="4" w:space="0" w:color="auto"/>
            </w:tcBorders>
            <w:vAlign w:val="center"/>
          </w:tcPr>
          <w:p w14:paraId="0AEC0FF0" w14:textId="77777777" w:rsidR="00F27F0D" w:rsidRDefault="00F27F0D">
            <w:pPr>
              <w:spacing w:line="312" w:lineRule="auto"/>
              <w:jc w:val="center"/>
              <w:rPr>
                <w:rFonts w:ascii="宋体" w:hAnsi="宋体" w:cs="宋体"/>
                <w:szCs w:val="21"/>
              </w:rPr>
            </w:pPr>
          </w:p>
        </w:tc>
        <w:tc>
          <w:tcPr>
            <w:tcW w:w="719" w:type="dxa"/>
            <w:gridSpan w:val="2"/>
            <w:tcBorders>
              <w:left w:val="double" w:sz="4" w:space="0" w:color="auto"/>
            </w:tcBorders>
            <w:vAlign w:val="center"/>
          </w:tcPr>
          <w:p w14:paraId="1D2C30C6" w14:textId="77777777" w:rsidR="00F27F0D" w:rsidRDefault="00F27F0D">
            <w:pPr>
              <w:spacing w:line="312" w:lineRule="auto"/>
              <w:jc w:val="center"/>
              <w:rPr>
                <w:rFonts w:ascii="宋体" w:hAnsi="宋体" w:cs="宋体"/>
                <w:szCs w:val="21"/>
              </w:rPr>
            </w:pPr>
          </w:p>
        </w:tc>
        <w:tc>
          <w:tcPr>
            <w:tcW w:w="1047" w:type="dxa"/>
            <w:vAlign w:val="center"/>
          </w:tcPr>
          <w:p w14:paraId="4357D374" w14:textId="77777777" w:rsidR="00F27F0D" w:rsidRDefault="00F27F0D">
            <w:pPr>
              <w:spacing w:line="312" w:lineRule="auto"/>
              <w:jc w:val="center"/>
              <w:rPr>
                <w:rFonts w:ascii="宋体" w:hAnsi="宋体" w:cs="宋体"/>
                <w:szCs w:val="21"/>
              </w:rPr>
            </w:pPr>
          </w:p>
        </w:tc>
        <w:tc>
          <w:tcPr>
            <w:tcW w:w="1047" w:type="dxa"/>
            <w:gridSpan w:val="2"/>
            <w:vAlign w:val="center"/>
          </w:tcPr>
          <w:p w14:paraId="1B57D379" w14:textId="77777777" w:rsidR="00F27F0D" w:rsidRDefault="00F27F0D">
            <w:pPr>
              <w:spacing w:line="312" w:lineRule="auto"/>
              <w:jc w:val="center"/>
              <w:rPr>
                <w:rFonts w:ascii="宋体" w:hAnsi="宋体" w:cs="宋体"/>
                <w:szCs w:val="21"/>
              </w:rPr>
            </w:pPr>
          </w:p>
        </w:tc>
        <w:tc>
          <w:tcPr>
            <w:tcW w:w="969" w:type="dxa"/>
            <w:gridSpan w:val="2"/>
            <w:vAlign w:val="center"/>
          </w:tcPr>
          <w:p w14:paraId="135883A1" w14:textId="77777777" w:rsidR="00F27F0D" w:rsidRDefault="00F27F0D">
            <w:pPr>
              <w:spacing w:line="312" w:lineRule="auto"/>
              <w:jc w:val="center"/>
              <w:rPr>
                <w:rFonts w:ascii="宋体" w:hAnsi="宋体" w:cs="宋体"/>
                <w:szCs w:val="21"/>
              </w:rPr>
            </w:pPr>
          </w:p>
        </w:tc>
        <w:tc>
          <w:tcPr>
            <w:tcW w:w="984" w:type="dxa"/>
            <w:vAlign w:val="center"/>
          </w:tcPr>
          <w:p w14:paraId="45BE7395" w14:textId="77777777" w:rsidR="00F27F0D" w:rsidRDefault="00F27F0D">
            <w:pPr>
              <w:spacing w:line="312" w:lineRule="auto"/>
              <w:jc w:val="center"/>
              <w:rPr>
                <w:rFonts w:ascii="宋体" w:hAnsi="宋体" w:cs="宋体"/>
                <w:szCs w:val="21"/>
              </w:rPr>
            </w:pPr>
          </w:p>
        </w:tc>
      </w:tr>
      <w:tr w:rsidR="00F27F0D" w14:paraId="65FB526B" w14:textId="77777777">
        <w:trPr>
          <w:trHeight w:val="465"/>
          <w:jc w:val="center"/>
        </w:trPr>
        <w:tc>
          <w:tcPr>
            <w:tcW w:w="578" w:type="dxa"/>
            <w:vAlign w:val="center"/>
          </w:tcPr>
          <w:p w14:paraId="5839753C" w14:textId="77777777" w:rsidR="00F27F0D" w:rsidRDefault="00F27F0D">
            <w:pPr>
              <w:spacing w:line="312" w:lineRule="auto"/>
              <w:jc w:val="center"/>
              <w:rPr>
                <w:rFonts w:ascii="宋体" w:hAnsi="宋体" w:cs="宋体"/>
                <w:szCs w:val="21"/>
              </w:rPr>
            </w:pPr>
          </w:p>
        </w:tc>
        <w:tc>
          <w:tcPr>
            <w:tcW w:w="1086" w:type="dxa"/>
            <w:gridSpan w:val="2"/>
            <w:vAlign w:val="center"/>
          </w:tcPr>
          <w:p w14:paraId="2F5351BE" w14:textId="77777777" w:rsidR="00F27F0D" w:rsidRDefault="00F27F0D">
            <w:pPr>
              <w:spacing w:line="312" w:lineRule="auto"/>
              <w:jc w:val="center"/>
              <w:rPr>
                <w:rFonts w:ascii="宋体" w:hAnsi="宋体" w:cs="宋体"/>
                <w:szCs w:val="21"/>
              </w:rPr>
            </w:pPr>
          </w:p>
        </w:tc>
        <w:tc>
          <w:tcPr>
            <w:tcW w:w="1062" w:type="dxa"/>
            <w:vAlign w:val="center"/>
          </w:tcPr>
          <w:p w14:paraId="2A73C2C9" w14:textId="77777777" w:rsidR="00F27F0D" w:rsidRDefault="00F27F0D">
            <w:pPr>
              <w:spacing w:line="312" w:lineRule="auto"/>
              <w:jc w:val="center"/>
              <w:rPr>
                <w:rFonts w:ascii="宋体" w:hAnsi="宋体" w:cs="宋体"/>
                <w:szCs w:val="21"/>
              </w:rPr>
            </w:pPr>
          </w:p>
        </w:tc>
        <w:tc>
          <w:tcPr>
            <w:tcW w:w="766" w:type="dxa"/>
            <w:gridSpan w:val="2"/>
            <w:tcBorders>
              <w:right w:val="single" w:sz="4" w:space="0" w:color="auto"/>
            </w:tcBorders>
            <w:vAlign w:val="center"/>
          </w:tcPr>
          <w:p w14:paraId="36046DEA" w14:textId="77777777" w:rsidR="00F27F0D" w:rsidRDefault="00F27F0D">
            <w:pPr>
              <w:spacing w:line="312" w:lineRule="auto"/>
              <w:jc w:val="center"/>
              <w:rPr>
                <w:rFonts w:ascii="宋体" w:hAnsi="宋体" w:cs="宋体"/>
                <w:szCs w:val="21"/>
              </w:rPr>
            </w:pPr>
          </w:p>
        </w:tc>
        <w:tc>
          <w:tcPr>
            <w:tcW w:w="813" w:type="dxa"/>
            <w:tcBorders>
              <w:left w:val="single" w:sz="4" w:space="0" w:color="auto"/>
              <w:right w:val="double" w:sz="4" w:space="0" w:color="auto"/>
            </w:tcBorders>
            <w:vAlign w:val="center"/>
          </w:tcPr>
          <w:p w14:paraId="62F97C21" w14:textId="77777777" w:rsidR="00F27F0D" w:rsidRDefault="00F27F0D">
            <w:pPr>
              <w:spacing w:line="312" w:lineRule="auto"/>
              <w:jc w:val="center"/>
              <w:rPr>
                <w:rFonts w:ascii="宋体" w:hAnsi="宋体" w:cs="宋体"/>
                <w:szCs w:val="21"/>
              </w:rPr>
            </w:pPr>
          </w:p>
        </w:tc>
        <w:tc>
          <w:tcPr>
            <w:tcW w:w="719" w:type="dxa"/>
            <w:gridSpan w:val="2"/>
            <w:tcBorders>
              <w:left w:val="double" w:sz="4" w:space="0" w:color="auto"/>
            </w:tcBorders>
            <w:vAlign w:val="center"/>
          </w:tcPr>
          <w:p w14:paraId="181BDAD4" w14:textId="77777777" w:rsidR="00F27F0D" w:rsidRDefault="00F27F0D">
            <w:pPr>
              <w:spacing w:line="312" w:lineRule="auto"/>
              <w:jc w:val="center"/>
              <w:rPr>
                <w:rFonts w:ascii="宋体" w:hAnsi="宋体" w:cs="宋体"/>
                <w:szCs w:val="21"/>
              </w:rPr>
            </w:pPr>
          </w:p>
        </w:tc>
        <w:tc>
          <w:tcPr>
            <w:tcW w:w="1047" w:type="dxa"/>
            <w:vAlign w:val="center"/>
          </w:tcPr>
          <w:p w14:paraId="7FA6AC83" w14:textId="77777777" w:rsidR="00F27F0D" w:rsidRDefault="00F27F0D">
            <w:pPr>
              <w:spacing w:line="312" w:lineRule="auto"/>
              <w:jc w:val="center"/>
              <w:rPr>
                <w:rFonts w:ascii="宋体" w:hAnsi="宋体" w:cs="宋体"/>
                <w:szCs w:val="21"/>
              </w:rPr>
            </w:pPr>
          </w:p>
        </w:tc>
        <w:tc>
          <w:tcPr>
            <w:tcW w:w="1047" w:type="dxa"/>
            <w:gridSpan w:val="2"/>
            <w:vAlign w:val="center"/>
          </w:tcPr>
          <w:p w14:paraId="383511F4" w14:textId="77777777" w:rsidR="00F27F0D" w:rsidRDefault="00F27F0D">
            <w:pPr>
              <w:spacing w:line="312" w:lineRule="auto"/>
              <w:jc w:val="center"/>
              <w:rPr>
                <w:rFonts w:ascii="宋体" w:hAnsi="宋体" w:cs="宋体"/>
                <w:szCs w:val="21"/>
              </w:rPr>
            </w:pPr>
          </w:p>
        </w:tc>
        <w:tc>
          <w:tcPr>
            <w:tcW w:w="969" w:type="dxa"/>
            <w:gridSpan w:val="2"/>
            <w:vAlign w:val="center"/>
          </w:tcPr>
          <w:p w14:paraId="66FE9AED" w14:textId="77777777" w:rsidR="00F27F0D" w:rsidRDefault="00F27F0D">
            <w:pPr>
              <w:spacing w:line="312" w:lineRule="auto"/>
              <w:jc w:val="center"/>
              <w:rPr>
                <w:rFonts w:ascii="宋体" w:hAnsi="宋体" w:cs="宋体"/>
                <w:szCs w:val="21"/>
              </w:rPr>
            </w:pPr>
          </w:p>
        </w:tc>
        <w:tc>
          <w:tcPr>
            <w:tcW w:w="984" w:type="dxa"/>
            <w:vAlign w:val="center"/>
          </w:tcPr>
          <w:p w14:paraId="508A5568" w14:textId="77777777" w:rsidR="00F27F0D" w:rsidRDefault="00F27F0D">
            <w:pPr>
              <w:spacing w:line="312" w:lineRule="auto"/>
              <w:jc w:val="center"/>
              <w:rPr>
                <w:rFonts w:ascii="宋体" w:hAnsi="宋体" w:cs="宋体"/>
                <w:szCs w:val="21"/>
              </w:rPr>
            </w:pPr>
          </w:p>
        </w:tc>
      </w:tr>
      <w:tr w:rsidR="00F27F0D" w14:paraId="0AE72A18" w14:textId="77777777">
        <w:trPr>
          <w:trHeight w:val="465"/>
          <w:jc w:val="center"/>
        </w:trPr>
        <w:tc>
          <w:tcPr>
            <w:tcW w:w="9071" w:type="dxa"/>
            <w:gridSpan w:val="15"/>
            <w:vAlign w:val="center"/>
          </w:tcPr>
          <w:p w14:paraId="7595B254" w14:textId="77777777" w:rsidR="00F27F0D" w:rsidRDefault="00000000">
            <w:pPr>
              <w:spacing w:line="312" w:lineRule="auto"/>
              <w:rPr>
                <w:rFonts w:ascii="宋体" w:hAnsi="宋体" w:cs="宋体"/>
                <w:szCs w:val="21"/>
              </w:rPr>
            </w:pPr>
            <w:r>
              <w:rPr>
                <w:rFonts w:ascii="宋体" w:hAnsi="宋体" w:cs="宋体" w:hint="eastAsia"/>
                <w:szCs w:val="21"/>
              </w:rPr>
              <w:t>考核合格率：</w:t>
            </w:r>
          </w:p>
        </w:tc>
      </w:tr>
      <w:tr w:rsidR="00F27F0D" w14:paraId="76816E8C" w14:textId="77777777">
        <w:trPr>
          <w:trHeight w:val="1487"/>
          <w:jc w:val="center"/>
        </w:trPr>
        <w:tc>
          <w:tcPr>
            <w:tcW w:w="9071" w:type="dxa"/>
            <w:gridSpan w:val="15"/>
          </w:tcPr>
          <w:p w14:paraId="61468BA5" w14:textId="77777777" w:rsidR="00F27F0D" w:rsidRDefault="00F27F0D">
            <w:pPr>
              <w:spacing w:line="312" w:lineRule="auto"/>
              <w:rPr>
                <w:rFonts w:ascii="宋体" w:hAnsi="宋体" w:cs="宋体"/>
                <w:szCs w:val="21"/>
              </w:rPr>
            </w:pPr>
          </w:p>
          <w:p w14:paraId="6A682A3B" w14:textId="77777777" w:rsidR="00F27F0D" w:rsidRDefault="00000000">
            <w:pPr>
              <w:spacing w:line="312" w:lineRule="auto"/>
              <w:rPr>
                <w:rFonts w:ascii="宋体" w:hAnsi="宋体" w:cs="宋体"/>
                <w:szCs w:val="21"/>
              </w:rPr>
            </w:pPr>
            <w:r>
              <w:rPr>
                <w:rFonts w:ascii="宋体" w:hAnsi="宋体" w:cs="宋体" w:hint="eastAsia"/>
                <w:szCs w:val="21"/>
              </w:rPr>
              <w:t>培训效果：</w:t>
            </w:r>
          </w:p>
          <w:p w14:paraId="39290BDA" w14:textId="77777777" w:rsidR="00F27F0D" w:rsidRDefault="00F27F0D">
            <w:pPr>
              <w:spacing w:line="312" w:lineRule="auto"/>
              <w:rPr>
                <w:rFonts w:ascii="宋体" w:hAnsi="宋体" w:cs="宋体"/>
                <w:szCs w:val="21"/>
              </w:rPr>
            </w:pPr>
          </w:p>
          <w:p w14:paraId="76B86BAE" w14:textId="77777777" w:rsidR="00F27F0D" w:rsidRDefault="00F27F0D">
            <w:pPr>
              <w:spacing w:line="312" w:lineRule="auto"/>
              <w:rPr>
                <w:rFonts w:ascii="宋体" w:hAnsi="宋体" w:cs="宋体"/>
                <w:szCs w:val="21"/>
              </w:rPr>
            </w:pPr>
          </w:p>
          <w:p w14:paraId="1C07E8FA" w14:textId="77777777" w:rsidR="00F27F0D" w:rsidRDefault="00000000">
            <w:pPr>
              <w:tabs>
                <w:tab w:val="left" w:pos="5832"/>
                <w:tab w:val="left" w:pos="7992"/>
              </w:tabs>
              <w:spacing w:line="312" w:lineRule="auto"/>
              <w:rPr>
                <w:rFonts w:ascii="宋体" w:hAnsi="宋体" w:cs="宋体"/>
                <w:szCs w:val="21"/>
              </w:rPr>
            </w:pPr>
            <w:r>
              <w:rPr>
                <w:rFonts w:ascii="宋体" w:hAnsi="宋体" w:cs="宋体" w:hint="eastAsia"/>
                <w:szCs w:val="21"/>
              </w:rPr>
              <w:t xml:space="preserve">                                                 评价人：         日期：</w:t>
            </w:r>
          </w:p>
        </w:tc>
      </w:tr>
      <w:tr w:rsidR="00F27F0D" w14:paraId="67BC2CF2" w14:textId="77777777">
        <w:trPr>
          <w:trHeight w:val="836"/>
          <w:jc w:val="center"/>
        </w:trPr>
        <w:tc>
          <w:tcPr>
            <w:tcW w:w="9071" w:type="dxa"/>
            <w:gridSpan w:val="15"/>
          </w:tcPr>
          <w:p w14:paraId="5E7AE5BF" w14:textId="77777777" w:rsidR="00F27F0D" w:rsidRDefault="00000000">
            <w:pPr>
              <w:spacing w:line="312" w:lineRule="auto"/>
              <w:rPr>
                <w:rFonts w:ascii="宋体" w:hAnsi="宋体" w:cs="宋体"/>
                <w:szCs w:val="21"/>
              </w:rPr>
            </w:pPr>
            <w:r>
              <w:rPr>
                <w:rFonts w:ascii="宋体" w:hAnsi="宋体" w:cs="宋体" w:hint="eastAsia"/>
                <w:szCs w:val="21"/>
              </w:rPr>
              <w:t>备注：</w:t>
            </w:r>
          </w:p>
          <w:p w14:paraId="2BCCB804" w14:textId="77777777" w:rsidR="00F27F0D" w:rsidRDefault="00F27F0D">
            <w:pPr>
              <w:spacing w:line="312" w:lineRule="auto"/>
              <w:rPr>
                <w:rFonts w:ascii="宋体" w:hAnsi="宋体" w:cs="宋体"/>
                <w:szCs w:val="21"/>
              </w:rPr>
            </w:pPr>
          </w:p>
        </w:tc>
      </w:tr>
    </w:tbl>
    <w:p w14:paraId="3915224C" w14:textId="77777777" w:rsidR="00F27F0D" w:rsidRDefault="00000000">
      <w:pPr>
        <w:spacing w:line="312" w:lineRule="auto"/>
        <w:rPr>
          <w:rFonts w:ascii="宋体" w:hAnsi="宋体" w:cs="宋体"/>
          <w:szCs w:val="21"/>
        </w:rPr>
      </w:pPr>
      <w:r>
        <w:rPr>
          <w:rFonts w:ascii="宋体" w:hAnsi="宋体" w:cs="宋体" w:hint="eastAsia"/>
          <w:szCs w:val="21"/>
        </w:rPr>
        <w:t>填表部门：                填表人：                    填表日期：</w:t>
      </w:r>
    </w:p>
    <w:p w14:paraId="7AD1840A" w14:textId="77777777" w:rsidR="00F27F0D" w:rsidRDefault="00000000">
      <w:pPr>
        <w:pStyle w:val="3"/>
        <w:keepNext w:val="0"/>
        <w:overflowPunct w:val="0"/>
        <w:spacing w:before="0" w:after="0" w:line="312" w:lineRule="auto"/>
        <w:rPr>
          <w:rFonts w:ascii="宋体" w:hAnsi="宋体" w:cs="宋体"/>
          <w:bCs w:val="0"/>
          <w:sz w:val="26"/>
          <w:szCs w:val="26"/>
        </w:rPr>
      </w:pPr>
      <w:bookmarkStart w:id="49" w:name="_Toc465707697"/>
      <w:bookmarkStart w:id="50" w:name="_Toc14118"/>
      <w:r>
        <w:rPr>
          <w:rFonts w:ascii="宋体" w:hAnsi="宋体" w:cs="宋体" w:hint="eastAsia"/>
          <w:bCs w:val="0"/>
          <w:sz w:val="26"/>
          <w:szCs w:val="26"/>
        </w:rPr>
        <w:lastRenderedPageBreak/>
        <w:t>3.</w:t>
      </w:r>
      <w:r>
        <w:rPr>
          <w:rFonts w:ascii="宋体" w:hAnsi="宋体" w:cs="宋体" w:hint="eastAsia"/>
          <w:bCs w:val="0"/>
          <w:sz w:val="26"/>
          <w:szCs w:val="26"/>
        </w:rPr>
        <w:tab/>
      </w:r>
      <w:r>
        <w:rPr>
          <w:rFonts w:ascii="宋体" w:hAnsi="宋体" w:cs="宋体" w:hint="eastAsia"/>
          <w:bCs w:val="0"/>
          <w:sz w:val="26"/>
          <w:szCs w:val="26"/>
        </w:rPr>
        <w:t>员工考核制度</w:t>
      </w:r>
      <w:bookmarkEnd w:id="49"/>
      <w:bookmarkEnd w:id="50"/>
    </w:p>
    <w:p w14:paraId="52C369F2" w14:textId="77777777" w:rsidR="00F27F0D" w:rsidRDefault="00000000">
      <w:pPr>
        <w:spacing w:beforeLines="50" w:before="156" w:afterLines="50" w:after="156" w:line="312" w:lineRule="auto"/>
        <w:rPr>
          <w:rFonts w:ascii="黑体" w:eastAsia="黑体" w:hAnsi="黑体" w:cs="黑体"/>
          <w:sz w:val="24"/>
          <w:szCs w:val="24"/>
        </w:rPr>
      </w:pPr>
      <w:bookmarkStart w:id="51" w:name="_Toc420150654"/>
      <w:r>
        <w:rPr>
          <w:rFonts w:ascii="黑体" w:eastAsia="黑体" w:hAnsi="黑体" w:cs="黑体" w:hint="eastAsia"/>
          <w:sz w:val="24"/>
          <w:szCs w:val="24"/>
        </w:rPr>
        <w:t>1  范围</w:t>
      </w:r>
      <w:bookmarkEnd w:id="51"/>
    </w:p>
    <w:p w14:paraId="2DC43B90" w14:textId="77777777" w:rsidR="00F27F0D" w:rsidRDefault="00000000">
      <w:pPr>
        <w:widowControl/>
        <w:autoSpaceDE w:val="0"/>
        <w:autoSpaceDN w:val="0"/>
        <w:spacing w:line="312" w:lineRule="auto"/>
        <w:ind w:firstLineChars="200" w:firstLine="420"/>
        <w:rPr>
          <w:rFonts w:ascii="宋体" w:hAnsi="宋体" w:cs="宋体"/>
          <w:kern w:val="0"/>
          <w:szCs w:val="21"/>
        </w:rPr>
      </w:pPr>
      <w:r>
        <w:rPr>
          <w:rFonts w:ascii="宋体" w:hAnsi="宋体" w:cs="宋体" w:hint="eastAsia"/>
          <w:kern w:val="0"/>
          <w:szCs w:val="21"/>
        </w:rPr>
        <w:t>本标准规定了管理处员工考核制度。</w:t>
      </w:r>
    </w:p>
    <w:p w14:paraId="5C2DC433" w14:textId="77777777" w:rsidR="00F27F0D" w:rsidRDefault="00000000">
      <w:pPr>
        <w:widowControl/>
        <w:autoSpaceDE w:val="0"/>
        <w:autoSpaceDN w:val="0"/>
        <w:spacing w:line="312" w:lineRule="auto"/>
        <w:ind w:firstLineChars="200" w:firstLine="420"/>
        <w:rPr>
          <w:rFonts w:ascii="宋体" w:hAnsi="宋体" w:cs="宋体"/>
          <w:kern w:val="0"/>
          <w:szCs w:val="21"/>
        </w:rPr>
      </w:pPr>
      <w:r>
        <w:rPr>
          <w:rFonts w:ascii="宋体" w:hAnsi="宋体" w:cs="宋体" w:hint="eastAsia"/>
          <w:kern w:val="0"/>
          <w:szCs w:val="21"/>
        </w:rPr>
        <w:t>本标准适用于海洋管理处员工的考核管理。</w:t>
      </w:r>
    </w:p>
    <w:p w14:paraId="62CCBDE7" w14:textId="77777777" w:rsidR="00F27F0D" w:rsidRDefault="00000000">
      <w:pPr>
        <w:spacing w:beforeLines="50" w:before="156" w:afterLines="50" w:after="156" w:line="312" w:lineRule="auto"/>
        <w:rPr>
          <w:rFonts w:ascii="黑体" w:eastAsia="黑体" w:hAnsi="黑体" w:cs="黑体"/>
          <w:sz w:val="24"/>
          <w:szCs w:val="24"/>
        </w:rPr>
      </w:pPr>
      <w:bookmarkStart w:id="52" w:name="_Toc306161924"/>
      <w:bookmarkStart w:id="53" w:name="_Toc420150655"/>
      <w:r>
        <w:rPr>
          <w:rFonts w:ascii="黑体" w:eastAsia="黑体" w:hAnsi="黑体" w:cs="黑体" w:hint="eastAsia"/>
          <w:sz w:val="24"/>
          <w:szCs w:val="24"/>
        </w:rPr>
        <w:t>2  规范性引用文件</w:t>
      </w:r>
      <w:bookmarkEnd w:id="52"/>
      <w:bookmarkEnd w:id="53"/>
    </w:p>
    <w:p w14:paraId="639E3DE7" w14:textId="77777777" w:rsidR="00F27F0D" w:rsidRDefault="00000000">
      <w:pPr>
        <w:spacing w:line="312" w:lineRule="auto"/>
        <w:rPr>
          <w:rFonts w:ascii="宋体" w:hAnsi="宋体" w:cs="宋体"/>
          <w:szCs w:val="21"/>
        </w:rPr>
      </w:pPr>
      <w:r>
        <w:rPr>
          <w:rFonts w:ascii="宋体" w:hAnsi="宋体" w:cs="宋体" w:hint="eastAsia"/>
          <w:szCs w:val="21"/>
        </w:rPr>
        <w:t>下列文件对于本文件的应用是必不可少的。凡是注日期的引用文件，仅注日期的版本适用于本文件。凡是不注日期的引用文件，其最新版本（包括所有的修改单）适用于本文件。</w:t>
      </w:r>
    </w:p>
    <w:p w14:paraId="48B9B1D7" w14:textId="77777777" w:rsidR="00F27F0D" w:rsidRDefault="00000000">
      <w:pPr>
        <w:spacing w:beforeLines="50" w:before="156" w:afterLines="50" w:after="156" w:line="312" w:lineRule="auto"/>
        <w:rPr>
          <w:rFonts w:ascii="黑体" w:eastAsia="黑体" w:hAnsi="黑体" w:cs="黑体"/>
          <w:sz w:val="24"/>
          <w:szCs w:val="24"/>
        </w:rPr>
      </w:pPr>
      <w:r>
        <w:rPr>
          <w:rFonts w:ascii="黑体" w:eastAsia="黑体" w:hAnsi="黑体" w:cs="黑体" w:hint="eastAsia"/>
          <w:sz w:val="24"/>
          <w:szCs w:val="24"/>
        </w:rPr>
        <w:t>3  考核期间</w:t>
      </w:r>
    </w:p>
    <w:p w14:paraId="16E866AA" w14:textId="77777777" w:rsidR="00F27F0D" w:rsidRDefault="00000000">
      <w:pPr>
        <w:spacing w:line="312" w:lineRule="auto"/>
        <w:rPr>
          <w:rFonts w:ascii="宋体" w:hAnsi="宋体" w:cs="宋体"/>
          <w:szCs w:val="21"/>
        </w:rPr>
      </w:pPr>
      <w:r>
        <w:rPr>
          <w:rFonts w:ascii="宋体" w:hAnsi="宋体" w:cs="宋体" w:hint="eastAsia"/>
          <w:kern w:val="0"/>
          <w:szCs w:val="21"/>
        </w:rPr>
        <w:t>每年1月1日至12月31日</w:t>
      </w:r>
    </w:p>
    <w:p w14:paraId="6CB74E43" w14:textId="77777777" w:rsidR="00F27F0D" w:rsidRDefault="00000000">
      <w:pPr>
        <w:spacing w:beforeLines="50" w:before="156" w:afterLines="50" w:after="156" w:line="312" w:lineRule="auto"/>
        <w:rPr>
          <w:rFonts w:ascii="黑体" w:eastAsia="黑体" w:hAnsi="黑体" w:cs="黑体"/>
          <w:sz w:val="24"/>
          <w:szCs w:val="24"/>
        </w:rPr>
      </w:pPr>
      <w:r>
        <w:rPr>
          <w:rFonts w:ascii="黑体" w:eastAsia="黑体" w:hAnsi="黑体" w:cs="黑体" w:hint="eastAsia"/>
          <w:sz w:val="24"/>
          <w:szCs w:val="24"/>
        </w:rPr>
        <w:t>4  考核依据</w:t>
      </w:r>
    </w:p>
    <w:p w14:paraId="4F425D9F" w14:textId="77777777" w:rsidR="00F27F0D" w:rsidRDefault="00000000">
      <w:pPr>
        <w:spacing w:line="312" w:lineRule="auto"/>
        <w:rPr>
          <w:rFonts w:ascii="宋体" w:hAnsi="宋体" w:cs="宋体"/>
          <w:szCs w:val="21"/>
        </w:rPr>
      </w:pPr>
      <w:r>
        <w:rPr>
          <w:rFonts w:ascii="Arial" w:hAnsi="Arial" w:cs="Arial"/>
          <w:szCs w:val="21"/>
        </w:rPr>
        <w:t>4.1</w:t>
      </w:r>
      <w:r>
        <w:rPr>
          <w:rFonts w:ascii="宋体" w:hAnsi="宋体" w:cs="宋体" w:hint="eastAsia"/>
          <w:szCs w:val="21"/>
        </w:rPr>
        <w:t xml:space="preserve">公司《员工手册》； </w:t>
      </w:r>
    </w:p>
    <w:p w14:paraId="400E6B36" w14:textId="77777777" w:rsidR="00F27F0D" w:rsidRDefault="00000000">
      <w:pPr>
        <w:spacing w:line="312" w:lineRule="auto"/>
        <w:rPr>
          <w:rFonts w:ascii="宋体" w:hAnsi="宋体" w:cs="宋体"/>
          <w:szCs w:val="21"/>
        </w:rPr>
      </w:pPr>
      <w:r>
        <w:rPr>
          <w:rFonts w:ascii="Arial" w:hAnsi="Arial" w:cs="Arial" w:hint="eastAsia"/>
          <w:szCs w:val="21"/>
        </w:rPr>
        <w:t>4.2</w:t>
      </w:r>
      <w:r>
        <w:rPr>
          <w:rFonts w:ascii="宋体" w:hAnsi="宋体" w:cs="宋体" w:hint="eastAsia"/>
          <w:szCs w:val="21"/>
        </w:rPr>
        <w:t>本部门《员工守则》和相关制度；</w:t>
      </w:r>
    </w:p>
    <w:p w14:paraId="0433D747" w14:textId="77777777" w:rsidR="00F27F0D" w:rsidRDefault="00000000">
      <w:pPr>
        <w:spacing w:beforeLines="50" w:before="156" w:afterLines="50" w:after="156" w:line="312" w:lineRule="auto"/>
        <w:rPr>
          <w:rFonts w:ascii="黑体" w:eastAsia="黑体" w:hAnsi="黑体" w:cs="黑体"/>
          <w:sz w:val="24"/>
          <w:szCs w:val="24"/>
        </w:rPr>
      </w:pPr>
      <w:r>
        <w:rPr>
          <w:rFonts w:ascii="黑体" w:eastAsia="黑体" w:hAnsi="黑体" w:cs="黑体" w:hint="eastAsia"/>
          <w:sz w:val="24"/>
          <w:szCs w:val="24"/>
        </w:rPr>
        <w:t>5  考核方式</w:t>
      </w:r>
    </w:p>
    <w:p w14:paraId="53D67E68" w14:textId="77777777" w:rsidR="00F27F0D" w:rsidRDefault="00000000">
      <w:pPr>
        <w:spacing w:line="312" w:lineRule="auto"/>
        <w:rPr>
          <w:rFonts w:ascii="宋体" w:hAnsi="宋体" w:cs="宋体"/>
          <w:szCs w:val="21"/>
        </w:rPr>
      </w:pPr>
      <w:r>
        <w:rPr>
          <w:rFonts w:ascii="宋体" w:hAnsi="宋体" w:cs="宋体" w:hint="eastAsia"/>
          <w:szCs w:val="21"/>
        </w:rPr>
        <w:t>5.1对一般员工，实行积分考核：员工在考核起始时，享有100分考核分。发生违规违纪行为时，按既定标准，扣减考核分，直至年终；</w:t>
      </w:r>
    </w:p>
    <w:p w14:paraId="66BC3DC9" w14:textId="77777777" w:rsidR="00F27F0D" w:rsidRDefault="00000000">
      <w:pPr>
        <w:spacing w:line="312" w:lineRule="auto"/>
        <w:rPr>
          <w:rFonts w:ascii="宋体" w:hAnsi="宋体" w:cs="宋体"/>
          <w:szCs w:val="21"/>
        </w:rPr>
      </w:pPr>
      <w:r>
        <w:rPr>
          <w:rFonts w:ascii="宋体" w:hAnsi="宋体" w:cs="宋体" w:hint="eastAsia"/>
          <w:szCs w:val="21"/>
        </w:rPr>
        <w:t>5.2对领班以上工作人员，实行综合考核。即除了适用一般员工的积分考核之外，还可依据《员工手册》进行考评与奖惩管理。</w:t>
      </w:r>
    </w:p>
    <w:p w14:paraId="5E9B3856" w14:textId="77777777" w:rsidR="00F27F0D" w:rsidRDefault="00000000">
      <w:pPr>
        <w:spacing w:beforeLines="50" w:before="156" w:afterLines="50" w:after="156" w:line="312" w:lineRule="auto"/>
        <w:rPr>
          <w:rFonts w:ascii="黑体" w:eastAsia="黑体" w:hAnsi="黑体" w:cs="黑体"/>
          <w:sz w:val="24"/>
          <w:szCs w:val="24"/>
        </w:rPr>
      </w:pPr>
      <w:r>
        <w:rPr>
          <w:rFonts w:ascii="黑体" w:eastAsia="黑体" w:hAnsi="黑体" w:cs="黑体" w:hint="eastAsia"/>
          <w:sz w:val="24"/>
          <w:szCs w:val="24"/>
        </w:rPr>
        <w:t>6  违规违纪行为的认定</w:t>
      </w:r>
    </w:p>
    <w:p w14:paraId="03CD1FCD" w14:textId="77777777" w:rsidR="00F27F0D" w:rsidRDefault="00000000">
      <w:pPr>
        <w:spacing w:line="312" w:lineRule="auto"/>
        <w:rPr>
          <w:rFonts w:ascii="宋体" w:hAnsi="宋体" w:cs="宋体"/>
          <w:szCs w:val="21"/>
        </w:rPr>
      </w:pPr>
      <w:r>
        <w:rPr>
          <w:rFonts w:ascii="宋体" w:hAnsi="宋体" w:cs="宋体" w:hint="eastAsia"/>
          <w:szCs w:val="21"/>
        </w:rPr>
        <w:t>对于违规违纪行为的认定，除特殊情况外，一般通过监督检查的方式予以认定。检查方式包括：</w:t>
      </w:r>
    </w:p>
    <w:p w14:paraId="6F49A5CE" w14:textId="77777777" w:rsidR="00F27F0D" w:rsidRDefault="00000000">
      <w:pPr>
        <w:spacing w:line="312" w:lineRule="auto"/>
        <w:rPr>
          <w:rFonts w:ascii="宋体" w:hAnsi="宋体" w:cs="宋体"/>
          <w:szCs w:val="21"/>
        </w:rPr>
      </w:pPr>
      <w:r>
        <w:rPr>
          <w:rFonts w:ascii="宋体" w:hAnsi="宋体" w:cs="宋体" w:hint="eastAsia"/>
          <w:szCs w:val="21"/>
        </w:rPr>
        <w:t>6.1日检：每日检查，由领班负责执行；</w:t>
      </w:r>
    </w:p>
    <w:p w14:paraId="776AC1B9" w14:textId="77777777" w:rsidR="00F27F0D" w:rsidRDefault="00000000">
      <w:pPr>
        <w:spacing w:line="312" w:lineRule="auto"/>
        <w:rPr>
          <w:rFonts w:ascii="宋体" w:hAnsi="宋体" w:cs="宋体"/>
          <w:szCs w:val="21"/>
        </w:rPr>
      </w:pPr>
      <w:r>
        <w:rPr>
          <w:rFonts w:ascii="宋体" w:hAnsi="宋体" w:cs="宋体" w:hint="eastAsia"/>
          <w:szCs w:val="21"/>
        </w:rPr>
        <w:t>6.2周检：每周检查，由部门主管负责执行；</w:t>
      </w:r>
    </w:p>
    <w:p w14:paraId="5596DA01" w14:textId="77777777" w:rsidR="00F27F0D" w:rsidRDefault="00000000">
      <w:pPr>
        <w:spacing w:line="312" w:lineRule="auto"/>
        <w:rPr>
          <w:rFonts w:ascii="宋体" w:hAnsi="宋体" w:cs="宋体"/>
          <w:szCs w:val="21"/>
        </w:rPr>
      </w:pPr>
      <w:r>
        <w:rPr>
          <w:rFonts w:ascii="宋体" w:hAnsi="宋体" w:cs="宋体" w:hint="eastAsia"/>
          <w:szCs w:val="21"/>
        </w:rPr>
        <w:t>6.3月检：每月检查，由管理部经理负责检查；</w:t>
      </w:r>
    </w:p>
    <w:p w14:paraId="173645B0" w14:textId="77777777" w:rsidR="00F27F0D" w:rsidRDefault="00000000">
      <w:pPr>
        <w:spacing w:line="312" w:lineRule="auto"/>
        <w:rPr>
          <w:rFonts w:ascii="宋体" w:hAnsi="宋体" w:cs="宋体"/>
          <w:szCs w:val="21"/>
        </w:rPr>
      </w:pPr>
      <w:r>
        <w:rPr>
          <w:rFonts w:ascii="宋体" w:hAnsi="宋体" w:cs="宋体" w:hint="eastAsia"/>
          <w:szCs w:val="21"/>
        </w:rPr>
        <w:t>6.4季检：每季度检查，由公司品质保证部组织检查；</w:t>
      </w:r>
    </w:p>
    <w:p w14:paraId="181C24F1" w14:textId="77777777" w:rsidR="00F27F0D" w:rsidRDefault="00000000">
      <w:pPr>
        <w:spacing w:line="312" w:lineRule="auto"/>
        <w:rPr>
          <w:rFonts w:ascii="宋体" w:hAnsi="宋体" w:cs="宋体"/>
          <w:szCs w:val="21"/>
        </w:rPr>
      </w:pPr>
      <w:r>
        <w:rPr>
          <w:rFonts w:ascii="宋体" w:hAnsi="宋体" w:cs="宋体" w:hint="eastAsia"/>
          <w:szCs w:val="21"/>
        </w:rPr>
        <w:t>6.5随机检查：由各级管理人员不定时检查。</w:t>
      </w:r>
    </w:p>
    <w:p w14:paraId="0AC1E747" w14:textId="77777777" w:rsidR="00F27F0D" w:rsidRDefault="00000000">
      <w:pPr>
        <w:spacing w:line="312" w:lineRule="auto"/>
        <w:rPr>
          <w:rFonts w:ascii="宋体" w:hAnsi="宋体" w:cs="宋体"/>
          <w:szCs w:val="21"/>
        </w:rPr>
      </w:pPr>
      <w:r>
        <w:rPr>
          <w:rFonts w:ascii="宋体" w:hAnsi="宋体" w:cs="宋体" w:hint="eastAsia"/>
          <w:szCs w:val="21"/>
        </w:rPr>
        <w:br w:type="page"/>
      </w:r>
    </w:p>
    <w:p w14:paraId="4BD24B56" w14:textId="77777777" w:rsidR="00F27F0D" w:rsidRDefault="00000000">
      <w:pPr>
        <w:spacing w:beforeLines="50" w:before="156" w:afterLines="50" w:after="156" w:line="312" w:lineRule="auto"/>
        <w:rPr>
          <w:rFonts w:ascii="黑体" w:eastAsia="黑体" w:hAnsi="黑体" w:cs="黑体"/>
          <w:sz w:val="24"/>
          <w:szCs w:val="24"/>
        </w:rPr>
      </w:pPr>
      <w:r>
        <w:rPr>
          <w:rFonts w:ascii="黑体" w:eastAsia="黑体" w:hAnsi="黑体" w:cs="黑体" w:hint="eastAsia"/>
          <w:sz w:val="24"/>
          <w:szCs w:val="24"/>
        </w:rPr>
        <w:lastRenderedPageBreak/>
        <w:t>7  违规违纪行为的处理与考核</w:t>
      </w:r>
    </w:p>
    <w:p w14:paraId="5DA0F317" w14:textId="77777777" w:rsidR="00F27F0D" w:rsidRDefault="00000000">
      <w:pPr>
        <w:spacing w:line="312" w:lineRule="auto"/>
        <w:rPr>
          <w:rFonts w:ascii="宋体" w:hAnsi="宋体" w:cs="宋体"/>
          <w:szCs w:val="21"/>
        </w:rPr>
      </w:pPr>
      <w:r>
        <w:rPr>
          <w:rFonts w:ascii="宋体" w:hAnsi="宋体" w:cs="宋体" w:hint="eastAsia"/>
          <w:szCs w:val="21"/>
        </w:rPr>
        <w:t>7.1领班在日检中发现员工操作不合格的，应发出《整改通知书》督促整改，并可依据操规，扣减该项考核分；</w:t>
      </w:r>
    </w:p>
    <w:p w14:paraId="029A92D3" w14:textId="77777777" w:rsidR="00F27F0D" w:rsidRDefault="00000000">
      <w:pPr>
        <w:widowControl/>
        <w:spacing w:beforeLines="50" w:before="156" w:afterLines="50" w:after="156" w:line="312" w:lineRule="auto"/>
        <w:rPr>
          <w:rFonts w:ascii="宋体" w:hAnsi="宋体" w:cs="宋体"/>
          <w:bCs/>
          <w:kern w:val="0"/>
          <w:szCs w:val="21"/>
        </w:rPr>
      </w:pPr>
      <w:r>
        <w:rPr>
          <w:rFonts w:ascii="宋体" w:hAnsi="宋体" w:cs="宋体" w:hint="eastAsia"/>
          <w:bCs/>
          <w:kern w:val="0"/>
          <w:szCs w:val="21"/>
        </w:rPr>
        <w:t>7.2.领班在日检中发现员工有违纪行为的，可依据《员工手册》及本办法对违纪人员做以下处理：</w:t>
      </w:r>
    </w:p>
    <w:p w14:paraId="7EFF577B" w14:textId="77777777" w:rsidR="00F27F0D" w:rsidRDefault="00000000">
      <w:pPr>
        <w:spacing w:line="312" w:lineRule="auto"/>
        <w:rPr>
          <w:rFonts w:ascii="宋体" w:hAnsi="宋体" w:cs="宋体"/>
          <w:szCs w:val="21"/>
        </w:rPr>
      </w:pPr>
      <w:r>
        <w:rPr>
          <w:rFonts w:ascii="宋体" w:hAnsi="宋体" w:cs="宋体" w:hint="eastAsia"/>
          <w:szCs w:val="21"/>
        </w:rPr>
        <w:t>7.2.1按以下标准扣减考核分</w:t>
      </w:r>
    </w:p>
    <w:p w14:paraId="24CBF7AF" w14:textId="77777777" w:rsidR="00F27F0D" w:rsidRDefault="00000000">
      <w:pPr>
        <w:spacing w:line="312" w:lineRule="auto"/>
        <w:ind w:leftChars="200" w:left="420"/>
        <w:rPr>
          <w:rFonts w:ascii="宋体" w:hAnsi="宋体" w:cs="宋体"/>
          <w:szCs w:val="21"/>
        </w:rPr>
      </w:pPr>
      <w:r>
        <w:rPr>
          <w:rFonts w:ascii="宋体" w:hAnsi="宋体" w:cs="宋体" w:hint="eastAsia"/>
          <w:szCs w:val="21"/>
        </w:rPr>
        <w:t>a) 有《员工手则》规定的轻度过失之一的，每次每项扣减考核分5分；</w:t>
      </w:r>
    </w:p>
    <w:p w14:paraId="3FE9B1A4" w14:textId="77777777" w:rsidR="00F27F0D" w:rsidRDefault="00000000">
      <w:pPr>
        <w:spacing w:line="312" w:lineRule="auto"/>
        <w:ind w:leftChars="200" w:left="420"/>
        <w:rPr>
          <w:rFonts w:ascii="宋体" w:hAnsi="宋体" w:cs="宋体"/>
          <w:szCs w:val="21"/>
        </w:rPr>
      </w:pPr>
      <w:r>
        <w:rPr>
          <w:rFonts w:ascii="宋体" w:hAnsi="宋体" w:cs="宋体" w:hint="eastAsia"/>
          <w:szCs w:val="21"/>
        </w:rPr>
        <w:t>b) 有《员工手则》规定为“警告”的过失之一的，每次每项扣减考核分10分；</w:t>
      </w:r>
    </w:p>
    <w:p w14:paraId="0350BBD8" w14:textId="77777777" w:rsidR="00F27F0D" w:rsidRDefault="00000000">
      <w:pPr>
        <w:spacing w:line="312" w:lineRule="auto"/>
        <w:ind w:leftChars="200" w:left="420"/>
        <w:rPr>
          <w:rFonts w:ascii="宋体" w:hAnsi="宋体" w:cs="宋体"/>
          <w:szCs w:val="21"/>
        </w:rPr>
      </w:pPr>
      <w:r>
        <w:rPr>
          <w:rFonts w:ascii="宋体" w:hAnsi="宋体" w:cs="宋体" w:hint="eastAsia"/>
          <w:szCs w:val="21"/>
        </w:rPr>
        <w:t>c) 有《员工手则》规定为“记过”的过失之一的，每次每项扣减考核分15分；</w:t>
      </w:r>
    </w:p>
    <w:p w14:paraId="4B430A16" w14:textId="77777777" w:rsidR="00F27F0D" w:rsidRDefault="00000000">
      <w:pPr>
        <w:spacing w:line="312" w:lineRule="auto"/>
        <w:ind w:leftChars="200" w:left="420"/>
        <w:rPr>
          <w:rFonts w:ascii="宋体" w:hAnsi="宋体" w:cs="宋体"/>
          <w:szCs w:val="21"/>
        </w:rPr>
      </w:pPr>
      <w:r>
        <w:rPr>
          <w:rFonts w:ascii="宋体" w:hAnsi="宋体" w:cs="宋体" w:hint="eastAsia"/>
          <w:szCs w:val="21"/>
        </w:rPr>
        <w:t>d) 有《员工手则》规定为“记大过”的过失之一的，每次每项扣减考核分20分；</w:t>
      </w:r>
    </w:p>
    <w:p w14:paraId="65E6C5CF" w14:textId="77777777" w:rsidR="00F27F0D" w:rsidRDefault="00000000">
      <w:pPr>
        <w:spacing w:line="312" w:lineRule="auto"/>
        <w:ind w:leftChars="200" w:left="420"/>
        <w:rPr>
          <w:rFonts w:ascii="宋体" w:hAnsi="宋体" w:cs="宋体"/>
          <w:szCs w:val="21"/>
        </w:rPr>
      </w:pPr>
      <w:r>
        <w:rPr>
          <w:rFonts w:ascii="宋体" w:hAnsi="宋体" w:cs="宋体" w:hint="eastAsia"/>
          <w:szCs w:val="21"/>
        </w:rPr>
        <w:t>e) 有《员工手则》规定为“撤职或降级”的过失之一的，予以停职或辞退。</w:t>
      </w:r>
    </w:p>
    <w:p w14:paraId="613F828B" w14:textId="77777777" w:rsidR="00F27F0D" w:rsidRDefault="00000000">
      <w:pPr>
        <w:spacing w:line="312" w:lineRule="auto"/>
        <w:rPr>
          <w:rFonts w:ascii="宋体" w:hAnsi="宋体" w:cs="宋体"/>
          <w:szCs w:val="21"/>
        </w:rPr>
      </w:pPr>
      <w:r>
        <w:rPr>
          <w:rFonts w:ascii="宋体" w:hAnsi="宋体" w:cs="宋体" w:hint="eastAsia"/>
          <w:szCs w:val="21"/>
        </w:rPr>
        <w:t>7.2.2其他检查中发现违规操作或违纪行为的，可由领班指导整改，并执行相应的考核处罚措施。</w:t>
      </w:r>
    </w:p>
    <w:p w14:paraId="5C80015C" w14:textId="77777777" w:rsidR="00F27F0D" w:rsidRDefault="00000000">
      <w:pPr>
        <w:spacing w:line="312" w:lineRule="auto"/>
        <w:rPr>
          <w:rFonts w:ascii="宋体" w:hAnsi="宋体" w:cs="宋体"/>
          <w:szCs w:val="21"/>
        </w:rPr>
      </w:pPr>
      <w:r>
        <w:rPr>
          <w:rFonts w:ascii="宋体" w:hAnsi="宋体" w:cs="宋体" w:hint="eastAsia"/>
          <w:szCs w:val="21"/>
        </w:rPr>
        <w:t>7.2.3各种检查中发现领班以上工作人员违规操作或违纪行为的，由管理部经理对其进行批评教育，并可依据《员工手册》的规定，给予扣除当月或年度考核奖的经济处罚。</w:t>
      </w:r>
    </w:p>
    <w:p w14:paraId="35C111B8" w14:textId="77777777" w:rsidR="00F27F0D" w:rsidRDefault="00000000">
      <w:pPr>
        <w:spacing w:line="312" w:lineRule="auto"/>
        <w:rPr>
          <w:rFonts w:ascii="宋体" w:hAnsi="宋体" w:cs="宋体"/>
          <w:szCs w:val="21"/>
        </w:rPr>
      </w:pPr>
      <w:r>
        <w:rPr>
          <w:rFonts w:ascii="宋体" w:hAnsi="宋体" w:cs="宋体" w:hint="eastAsia"/>
          <w:szCs w:val="21"/>
        </w:rPr>
        <w:t>7.2.4对于考核表现分为60-64的员工进行再培训，如经过培训工作状态或工作质量有很大改善，考虑继续使用；如继续保持原状则考虑不再聘用。</w:t>
      </w:r>
    </w:p>
    <w:p w14:paraId="4AD19DE1" w14:textId="77777777" w:rsidR="00F27F0D" w:rsidRDefault="00000000">
      <w:pPr>
        <w:spacing w:beforeLines="50" w:before="156" w:afterLines="50" w:after="156" w:line="312" w:lineRule="auto"/>
        <w:rPr>
          <w:rFonts w:ascii="黑体" w:eastAsia="黑体" w:hAnsi="黑体" w:cs="黑体"/>
          <w:sz w:val="24"/>
          <w:szCs w:val="24"/>
        </w:rPr>
      </w:pPr>
      <w:r>
        <w:rPr>
          <w:rFonts w:ascii="黑体" w:eastAsia="黑体" w:hAnsi="黑体" w:cs="黑体" w:hint="eastAsia"/>
          <w:sz w:val="24"/>
          <w:szCs w:val="24"/>
        </w:rPr>
        <w:t>8  员工考核结果的使用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172"/>
        <w:gridCol w:w="774"/>
        <w:gridCol w:w="3703"/>
        <w:gridCol w:w="2647"/>
      </w:tblGrid>
      <w:tr w:rsidR="00F27F0D" w14:paraId="489462C7" w14:textId="77777777">
        <w:trPr>
          <w:trHeight w:val="450"/>
          <w:jc w:val="center"/>
        </w:trPr>
        <w:tc>
          <w:tcPr>
            <w:tcW w:w="775" w:type="dxa"/>
            <w:vMerge w:val="restart"/>
            <w:vAlign w:val="center"/>
          </w:tcPr>
          <w:p w14:paraId="66A29900" w14:textId="77777777" w:rsidR="00F27F0D" w:rsidRDefault="00000000">
            <w:pPr>
              <w:spacing w:line="312" w:lineRule="auto"/>
              <w:jc w:val="center"/>
              <w:rPr>
                <w:rFonts w:ascii="宋体" w:hAnsi="宋体" w:cs="宋体"/>
                <w:b/>
                <w:szCs w:val="21"/>
              </w:rPr>
            </w:pPr>
            <w:r>
              <w:rPr>
                <w:rFonts w:ascii="宋体" w:hAnsi="宋体" w:cs="宋体" w:hint="eastAsia"/>
                <w:b/>
                <w:szCs w:val="21"/>
              </w:rPr>
              <w:t>序号</w:t>
            </w:r>
          </w:p>
        </w:tc>
        <w:tc>
          <w:tcPr>
            <w:tcW w:w="1172" w:type="dxa"/>
            <w:vMerge w:val="restart"/>
            <w:vAlign w:val="center"/>
          </w:tcPr>
          <w:p w14:paraId="06D49428" w14:textId="77777777" w:rsidR="00F27F0D" w:rsidRDefault="00000000">
            <w:pPr>
              <w:spacing w:line="312" w:lineRule="auto"/>
              <w:jc w:val="center"/>
              <w:rPr>
                <w:rFonts w:ascii="宋体" w:hAnsi="宋体" w:cs="宋体"/>
                <w:b/>
                <w:szCs w:val="21"/>
              </w:rPr>
            </w:pPr>
            <w:r>
              <w:rPr>
                <w:rFonts w:ascii="宋体" w:hAnsi="宋体" w:cs="宋体" w:hint="eastAsia"/>
                <w:b/>
                <w:szCs w:val="21"/>
              </w:rPr>
              <w:t>表现分</w:t>
            </w:r>
          </w:p>
        </w:tc>
        <w:tc>
          <w:tcPr>
            <w:tcW w:w="774" w:type="dxa"/>
            <w:vMerge w:val="restart"/>
            <w:vAlign w:val="center"/>
          </w:tcPr>
          <w:p w14:paraId="24447F60" w14:textId="77777777" w:rsidR="00F27F0D" w:rsidRDefault="00000000">
            <w:pPr>
              <w:spacing w:line="312" w:lineRule="auto"/>
              <w:jc w:val="center"/>
              <w:rPr>
                <w:rFonts w:ascii="宋体" w:hAnsi="宋体" w:cs="宋体"/>
                <w:b/>
                <w:szCs w:val="21"/>
              </w:rPr>
            </w:pPr>
            <w:r>
              <w:rPr>
                <w:rFonts w:ascii="宋体" w:hAnsi="宋体" w:cs="宋体" w:hint="eastAsia"/>
                <w:b/>
                <w:szCs w:val="21"/>
              </w:rPr>
              <w:t>级次</w:t>
            </w:r>
          </w:p>
        </w:tc>
        <w:tc>
          <w:tcPr>
            <w:tcW w:w="6350" w:type="dxa"/>
            <w:gridSpan w:val="2"/>
            <w:vAlign w:val="center"/>
          </w:tcPr>
          <w:p w14:paraId="72D74C3B" w14:textId="77777777" w:rsidR="00F27F0D" w:rsidRDefault="00000000">
            <w:pPr>
              <w:spacing w:line="312" w:lineRule="auto"/>
              <w:jc w:val="center"/>
              <w:rPr>
                <w:rFonts w:ascii="宋体" w:hAnsi="宋体" w:cs="宋体"/>
                <w:b/>
                <w:szCs w:val="21"/>
              </w:rPr>
            </w:pPr>
            <w:r>
              <w:rPr>
                <w:rFonts w:ascii="宋体" w:hAnsi="宋体" w:cs="宋体" w:hint="eastAsia"/>
                <w:b/>
                <w:szCs w:val="21"/>
              </w:rPr>
              <w:t>考核结果的使用</w:t>
            </w:r>
          </w:p>
        </w:tc>
      </w:tr>
      <w:tr w:rsidR="00F27F0D" w14:paraId="30647085" w14:textId="77777777">
        <w:trPr>
          <w:trHeight w:val="450"/>
          <w:jc w:val="center"/>
        </w:trPr>
        <w:tc>
          <w:tcPr>
            <w:tcW w:w="775" w:type="dxa"/>
            <w:vMerge/>
            <w:vAlign w:val="center"/>
          </w:tcPr>
          <w:p w14:paraId="7F9E4322" w14:textId="77777777" w:rsidR="00F27F0D" w:rsidRDefault="00F27F0D">
            <w:pPr>
              <w:spacing w:line="312" w:lineRule="auto"/>
              <w:jc w:val="center"/>
              <w:rPr>
                <w:rFonts w:ascii="宋体" w:hAnsi="宋体" w:cs="宋体"/>
                <w:b/>
                <w:szCs w:val="21"/>
              </w:rPr>
            </w:pPr>
          </w:p>
        </w:tc>
        <w:tc>
          <w:tcPr>
            <w:tcW w:w="1172" w:type="dxa"/>
            <w:vMerge/>
            <w:vAlign w:val="center"/>
          </w:tcPr>
          <w:p w14:paraId="75825D32" w14:textId="77777777" w:rsidR="00F27F0D" w:rsidRDefault="00F27F0D">
            <w:pPr>
              <w:spacing w:line="312" w:lineRule="auto"/>
              <w:jc w:val="center"/>
              <w:rPr>
                <w:rFonts w:ascii="宋体" w:hAnsi="宋体" w:cs="宋体"/>
                <w:b/>
                <w:szCs w:val="21"/>
              </w:rPr>
            </w:pPr>
          </w:p>
        </w:tc>
        <w:tc>
          <w:tcPr>
            <w:tcW w:w="774" w:type="dxa"/>
            <w:vMerge/>
            <w:vAlign w:val="center"/>
          </w:tcPr>
          <w:p w14:paraId="253E2C18" w14:textId="77777777" w:rsidR="00F27F0D" w:rsidRDefault="00F27F0D">
            <w:pPr>
              <w:spacing w:line="312" w:lineRule="auto"/>
              <w:jc w:val="center"/>
              <w:rPr>
                <w:rFonts w:ascii="宋体" w:hAnsi="宋体" w:cs="宋体"/>
                <w:b/>
                <w:szCs w:val="21"/>
              </w:rPr>
            </w:pPr>
          </w:p>
        </w:tc>
        <w:tc>
          <w:tcPr>
            <w:tcW w:w="3703" w:type="dxa"/>
            <w:vAlign w:val="center"/>
          </w:tcPr>
          <w:p w14:paraId="5D2E61F8" w14:textId="77777777" w:rsidR="00F27F0D" w:rsidRDefault="00000000">
            <w:pPr>
              <w:spacing w:line="312" w:lineRule="auto"/>
              <w:jc w:val="center"/>
              <w:rPr>
                <w:rFonts w:ascii="宋体" w:hAnsi="宋体" w:cs="宋体"/>
                <w:b/>
                <w:szCs w:val="21"/>
              </w:rPr>
            </w:pPr>
            <w:r>
              <w:rPr>
                <w:rFonts w:ascii="宋体" w:hAnsi="宋体" w:cs="宋体" w:hint="eastAsia"/>
                <w:b/>
                <w:szCs w:val="21"/>
              </w:rPr>
              <w:t>作为岗位聘用参考</w:t>
            </w:r>
          </w:p>
        </w:tc>
        <w:tc>
          <w:tcPr>
            <w:tcW w:w="2647" w:type="dxa"/>
            <w:vAlign w:val="center"/>
          </w:tcPr>
          <w:p w14:paraId="57714B59" w14:textId="77777777" w:rsidR="00F27F0D" w:rsidRDefault="00000000">
            <w:pPr>
              <w:spacing w:line="312" w:lineRule="auto"/>
              <w:jc w:val="center"/>
              <w:rPr>
                <w:rFonts w:ascii="宋体" w:hAnsi="宋体" w:cs="宋体"/>
                <w:b/>
                <w:szCs w:val="21"/>
              </w:rPr>
            </w:pPr>
            <w:r>
              <w:rPr>
                <w:rFonts w:ascii="宋体" w:hAnsi="宋体" w:cs="宋体" w:hint="eastAsia"/>
                <w:b/>
                <w:szCs w:val="21"/>
              </w:rPr>
              <w:t>作为年终奖发放依据</w:t>
            </w:r>
          </w:p>
        </w:tc>
      </w:tr>
      <w:tr w:rsidR="00F27F0D" w14:paraId="79472652" w14:textId="77777777">
        <w:trPr>
          <w:trHeight w:val="630"/>
          <w:jc w:val="center"/>
        </w:trPr>
        <w:tc>
          <w:tcPr>
            <w:tcW w:w="775" w:type="dxa"/>
            <w:vAlign w:val="center"/>
          </w:tcPr>
          <w:p w14:paraId="183D7A55" w14:textId="77777777" w:rsidR="00F27F0D" w:rsidRDefault="00000000">
            <w:pPr>
              <w:spacing w:line="312" w:lineRule="auto"/>
              <w:rPr>
                <w:rFonts w:ascii="宋体" w:hAnsi="宋体" w:cs="宋体"/>
                <w:szCs w:val="21"/>
              </w:rPr>
            </w:pPr>
            <w:r>
              <w:rPr>
                <w:rFonts w:ascii="宋体" w:hAnsi="宋体" w:cs="宋体" w:hint="eastAsia"/>
                <w:szCs w:val="21"/>
              </w:rPr>
              <w:t>1</w:t>
            </w:r>
          </w:p>
        </w:tc>
        <w:tc>
          <w:tcPr>
            <w:tcW w:w="1172" w:type="dxa"/>
            <w:vAlign w:val="center"/>
          </w:tcPr>
          <w:p w14:paraId="098AC475" w14:textId="77777777" w:rsidR="00F27F0D" w:rsidRDefault="00000000">
            <w:pPr>
              <w:spacing w:line="312" w:lineRule="auto"/>
              <w:rPr>
                <w:rFonts w:ascii="宋体" w:hAnsi="宋体" w:cs="宋体"/>
                <w:szCs w:val="21"/>
              </w:rPr>
            </w:pPr>
            <w:r>
              <w:rPr>
                <w:rFonts w:ascii="宋体" w:hAnsi="宋体" w:cs="宋体" w:hint="eastAsia"/>
                <w:szCs w:val="21"/>
              </w:rPr>
              <w:t>96—100</w:t>
            </w:r>
          </w:p>
        </w:tc>
        <w:tc>
          <w:tcPr>
            <w:tcW w:w="774" w:type="dxa"/>
            <w:vAlign w:val="center"/>
          </w:tcPr>
          <w:p w14:paraId="2B9F6B1C" w14:textId="77777777" w:rsidR="00F27F0D" w:rsidRDefault="00000000">
            <w:pPr>
              <w:spacing w:line="312" w:lineRule="auto"/>
              <w:rPr>
                <w:rFonts w:ascii="宋体" w:hAnsi="宋体" w:cs="宋体"/>
                <w:szCs w:val="21"/>
              </w:rPr>
            </w:pPr>
            <w:r>
              <w:rPr>
                <w:rFonts w:ascii="宋体" w:hAnsi="宋体" w:cs="宋体" w:hint="eastAsia"/>
                <w:szCs w:val="21"/>
              </w:rPr>
              <w:t>优秀</w:t>
            </w:r>
          </w:p>
        </w:tc>
        <w:tc>
          <w:tcPr>
            <w:tcW w:w="3703" w:type="dxa"/>
            <w:vAlign w:val="center"/>
          </w:tcPr>
          <w:p w14:paraId="1DDCEA44" w14:textId="77777777" w:rsidR="00F27F0D" w:rsidRDefault="00000000">
            <w:pPr>
              <w:spacing w:line="312" w:lineRule="auto"/>
              <w:rPr>
                <w:rFonts w:ascii="宋体" w:hAnsi="宋体" w:cs="宋体"/>
                <w:szCs w:val="21"/>
              </w:rPr>
            </w:pPr>
            <w:r>
              <w:rPr>
                <w:rFonts w:ascii="宋体" w:hAnsi="宋体" w:cs="宋体" w:hint="eastAsia"/>
                <w:szCs w:val="21"/>
              </w:rPr>
              <w:t>继续放心聘用，可重点培养</w:t>
            </w:r>
          </w:p>
        </w:tc>
        <w:tc>
          <w:tcPr>
            <w:tcW w:w="2647" w:type="dxa"/>
            <w:vMerge w:val="restart"/>
            <w:vAlign w:val="center"/>
          </w:tcPr>
          <w:p w14:paraId="3F13E50E" w14:textId="77777777" w:rsidR="00F27F0D" w:rsidRDefault="00000000">
            <w:pPr>
              <w:spacing w:line="312" w:lineRule="auto"/>
              <w:rPr>
                <w:rFonts w:ascii="宋体" w:hAnsi="宋体" w:cs="宋体"/>
                <w:szCs w:val="21"/>
              </w:rPr>
            </w:pPr>
            <w:r>
              <w:rPr>
                <w:rFonts w:ascii="宋体" w:hAnsi="宋体" w:cs="宋体" w:hint="eastAsia"/>
                <w:szCs w:val="21"/>
              </w:rPr>
              <w:t>按考核分计发年终奖</w:t>
            </w:r>
          </w:p>
        </w:tc>
      </w:tr>
      <w:tr w:rsidR="00F27F0D" w14:paraId="46F0CE12" w14:textId="77777777">
        <w:trPr>
          <w:trHeight w:val="630"/>
          <w:jc w:val="center"/>
        </w:trPr>
        <w:tc>
          <w:tcPr>
            <w:tcW w:w="775" w:type="dxa"/>
            <w:vAlign w:val="center"/>
          </w:tcPr>
          <w:p w14:paraId="399608A2" w14:textId="77777777" w:rsidR="00F27F0D" w:rsidRDefault="00000000">
            <w:pPr>
              <w:spacing w:line="312" w:lineRule="auto"/>
              <w:rPr>
                <w:rFonts w:ascii="宋体" w:hAnsi="宋体" w:cs="宋体"/>
                <w:szCs w:val="21"/>
              </w:rPr>
            </w:pPr>
            <w:r>
              <w:rPr>
                <w:rFonts w:ascii="宋体" w:hAnsi="宋体" w:cs="宋体" w:hint="eastAsia"/>
                <w:szCs w:val="21"/>
              </w:rPr>
              <w:t>2</w:t>
            </w:r>
          </w:p>
        </w:tc>
        <w:tc>
          <w:tcPr>
            <w:tcW w:w="1172" w:type="dxa"/>
            <w:vAlign w:val="center"/>
          </w:tcPr>
          <w:p w14:paraId="4BD5F79B" w14:textId="77777777" w:rsidR="00F27F0D" w:rsidRDefault="00000000">
            <w:pPr>
              <w:spacing w:line="312" w:lineRule="auto"/>
              <w:rPr>
                <w:rFonts w:ascii="宋体" w:hAnsi="宋体" w:cs="宋体"/>
                <w:szCs w:val="21"/>
              </w:rPr>
            </w:pPr>
            <w:r>
              <w:rPr>
                <w:rFonts w:ascii="宋体" w:hAnsi="宋体" w:cs="宋体" w:hint="eastAsia"/>
                <w:szCs w:val="21"/>
              </w:rPr>
              <w:t>80—95</w:t>
            </w:r>
          </w:p>
        </w:tc>
        <w:tc>
          <w:tcPr>
            <w:tcW w:w="774" w:type="dxa"/>
            <w:vAlign w:val="center"/>
          </w:tcPr>
          <w:p w14:paraId="6A88DD75" w14:textId="77777777" w:rsidR="00F27F0D" w:rsidRDefault="00000000">
            <w:pPr>
              <w:spacing w:line="312" w:lineRule="auto"/>
              <w:rPr>
                <w:rFonts w:ascii="宋体" w:hAnsi="宋体" w:cs="宋体"/>
                <w:szCs w:val="21"/>
              </w:rPr>
            </w:pPr>
            <w:r>
              <w:rPr>
                <w:rFonts w:ascii="宋体" w:hAnsi="宋体" w:cs="宋体" w:hint="eastAsia"/>
                <w:szCs w:val="21"/>
              </w:rPr>
              <w:t>良好</w:t>
            </w:r>
          </w:p>
        </w:tc>
        <w:tc>
          <w:tcPr>
            <w:tcW w:w="3703" w:type="dxa"/>
            <w:vAlign w:val="center"/>
          </w:tcPr>
          <w:p w14:paraId="1FA4BDC7" w14:textId="77777777" w:rsidR="00F27F0D" w:rsidRDefault="00000000">
            <w:pPr>
              <w:spacing w:line="312" w:lineRule="auto"/>
              <w:rPr>
                <w:rFonts w:ascii="宋体" w:hAnsi="宋体" w:cs="宋体"/>
                <w:szCs w:val="21"/>
              </w:rPr>
            </w:pPr>
            <w:r>
              <w:rPr>
                <w:rFonts w:ascii="宋体" w:hAnsi="宋体" w:cs="宋体" w:hint="eastAsia"/>
                <w:szCs w:val="21"/>
              </w:rPr>
              <w:t>可继续聘用</w:t>
            </w:r>
          </w:p>
        </w:tc>
        <w:tc>
          <w:tcPr>
            <w:tcW w:w="2647" w:type="dxa"/>
            <w:vMerge/>
            <w:vAlign w:val="center"/>
          </w:tcPr>
          <w:p w14:paraId="0E1140D4" w14:textId="77777777" w:rsidR="00F27F0D" w:rsidRDefault="00F27F0D">
            <w:pPr>
              <w:spacing w:line="312" w:lineRule="auto"/>
              <w:rPr>
                <w:rFonts w:ascii="宋体" w:hAnsi="宋体" w:cs="宋体"/>
                <w:szCs w:val="21"/>
              </w:rPr>
            </w:pPr>
          </w:p>
        </w:tc>
      </w:tr>
      <w:tr w:rsidR="00F27F0D" w14:paraId="680C78FA" w14:textId="77777777">
        <w:trPr>
          <w:trHeight w:val="630"/>
          <w:jc w:val="center"/>
        </w:trPr>
        <w:tc>
          <w:tcPr>
            <w:tcW w:w="775" w:type="dxa"/>
            <w:vAlign w:val="center"/>
          </w:tcPr>
          <w:p w14:paraId="1F1E6634" w14:textId="77777777" w:rsidR="00F27F0D" w:rsidRDefault="00000000">
            <w:pPr>
              <w:spacing w:line="312" w:lineRule="auto"/>
              <w:rPr>
                <w:rFonts w:ascii="宋体" w:hAnsi="宋体" w:cs="宋体"/>
                <w:szCs w:val="21"/>
              </w:rPr>
            </w:pPr>
            <w:r>
              <w:rPr>
                <w:rFonts w:ascii="宋体" w:hAnsi="宋体" w:cs="宋体" w:hint="eastAsia"/>
                <w:szCs w:val="21"/>
              </w:rPr>
              <w:t>3</w:t>
            </w:r>
          </w:p>
        </w:tc>
        <w:tc>
          <w:tcPr>
            <w:tcW w:w="1172" w:type="dxa"/>
            <w:vAlign w:val="center"/>
          </w:tcPr>
          <w:p w14:paraId="6C438E50" w14:textId="77777777" w:rsidR="00F27F0D" w:rsidRDefault="00000000">
            <w:pPr>
              <w:spacing w:line="312" w:lineRule="auto"/>
              <w:rPr>
                <w:rFonts w:ascii="宋体" w:hAnsi="宋体" w:cs="宋体"/>
                <w:szCs w:val="21"/>
              </w:rPr>
            </w:pPr>
            <w:r>
              <w:rPr>
                <w:rFonts w:ascii="宋体" w:hAnsi="宋体" w:cs="宋体" w:hint="eastAsia"/>
                <w:szCs w:val="21"/>
              </w:rPr>
              <w:t>65—79</w:t>
            </w:r>
          </w:p>
        </w:tc>
        <w:tc>
          <w:tcPr>
            <w:tcW w:w="774" w:type="dxa"/>
            <w:vAlign w:val="center"/>
          </w:tcPr>
          <w:p w14:paraId="76B78074" w14:textId="77777777" w:rsidR="00F27F0D" w:rsidRDefault="00000000">
            <w:pPr>
              <w:spacing w:line="312" w:lineRule="auto"/>
              <w:rPr>
                <w:rFonts w:ascii="宋体" w:hAnsi="宋体" w:cs="宋体"/>
                <w:szCs w:val="21"/>
              </w:rPr>
            </w:pPr>
            <w:r>
              <w:rPr>
                <w:rFonts w:ascii="宋体" w:hAnsi="宋体" w:cs="宋体" w:hint="eastAsia"/>
                <w:szCs w:val="21"/>
              </w:rPr>
              <w:t>一般</w:t>
            </w:r>
          </w:p>
        </w:tc>
        <w:tc>
          <w:tcPr>
            <w:tcW w:w="3703" w:type="dxa"/>
            <w:vAlign w:val="center"/>
          </w:tcPr>
          <w:p w14:paraId="78C7E9D5" w14:textId="77777777" w:rsidR="00F27F0D" w:rsidRDefault="00000000">
            <w:pPr>
              <w:spacing w:line="312" w:lineRule="auto"/>
              <w:rPr>
                <w:rFonts w:ascii="宋体" w:hAnsi="宋体" w:cs="宋体"/>
                <w:szCs w:val="21"/>
              </w:rPr>
            </w:pPr>
            <w:r>
              <w:rPr>
                <w:rFonts w:ascii="宋体" w:hAnsi="宋体" w:cs="宋体" w:hint="eastAsia"/>
                <w:szCs w:val="21"/>
              </w:rPr>
              <w:t>谨慎使用，需关注并加强教育</w:t>
            </w:r>
          </w:p>
        </w:tc>
        <w:tc>
          <w:tcPr>
            <w:tcW w:w="2647" w:type="dxa"/>
            <w:vMerge w:val="restart"/>
            <w:vAlign w:val="center"/>
          </w:tcPr>
          <w:p w14:paraId="28628EC9" w14:textId="77777777" w:rsidR="00F27F0D" w:rsidRDefault="00000000">
            <w:pPr>
              <w:spacing w:line="312" w:lineRule="auto"/>
              <w:rPr>
                <w:rFonts w:ascii="宋体" w:hAnsi="宋体" w:cs="宋体"/>
                <w:szCs w:val="21"/>
              </w:rPr>
            </w:pPr>
            <w:r>
              <w:rPr>
                <w:rFonts w:ascii="宋体" w:hAnsi="宋体" w:cs="宋体" w:hint="eastAsia"/>
                <w:szCs w:val="21"/>
              </w:rPr>
              <w:t>不享受年终奖</w:t>
            </w:r>
          </w:p>
        </w:tc>
      </w:tr>
      <w:tr w:rsidR="00F27F0D" w14:paraId="2DC36E93" w14:textId="77777777">
        <w:trPr>
          <w:trHeight w:val="630"/>
          <w:jc w:val="center"/>
        </w:trPr>
        <w:tc>
          <w:tcPr>
            <w:tcW w:w="775" w:type="dxa"/>
            <w:vAlign w:val="center"/>
          </w:tcPr>
          <w:p w14:paraId="418A055B" w14:textId="77777777" w:rsidR="00F27F0D" w:rsidRDefault="00000000">
            <w:pPr>
              <w:spacing w:line="312" w:lineRule="auto"/>
              <w:rPr>
                <w:rFonts w:ascii="宋体" w:hAnsi="宋体" w:cs="宋体"/>
                <w:szCs w:val="21"/>
              </w:rPr>
            </w:pPr>
            <w:r>
              <w:rPr>
                <w:rFonts w:ascii="宋体" w:hAnsi="宋体" w:cs="宋体" w:hint="eastAsia"/>
                <w:szCs w:val="21"/>
              </w:rPr>
              <w:t>4</w:t>
            </w:r>
          </w:p>
        </w:tc>
        <w:tc>
          <w:tcPr>
            <w:tcW w:w="1172" w:type="dxa"/>
            <w:vAlign w:val="center"/>
          </w:tcPr>
          <w:p w14:paraId="66FC5B88" w14:textId="77777777" w:rsidR="00F27F0D" w:rsidRDefault="00000000">
            <w:pPr>
              <w:spacing w:line="312" w:lineRule="auto"/>
              <w:rPr>
                <w:rFonts w:ascii="宋体" w:hAnsi="宋体" w:cs="宋体"/>
                <w:szCs w:val="21"/>
              </w:rPr>
            </w:pPr>
            <w:r>
              <w:rPr>
                <w:rFonts w:ascii="宋体" w:hAnsi="宋体" w:cs="宋体" w:hint="eastAsia"/>
                <w:szCs w:val="21"/>
              </w:rPr>
              <w:t>60—64</w:t>
            </w:r>
          </w:p>
        </w:tc>
        <w:tc>
          <w:tcPr>
            <w:tcW w:w="774" w:type="dxa"/>
            <w:vAlign w:val="center"/>
          </w:tcPr>
          <w:p w14:paraId="7A506AB0" w14:textId="77777777" w:rsidR="00F27F0D" w:rsidRDefault="00000000">
            <w:pPr>
              <w:spacing w:line="312" w:lineRule="auto"/>
              <w:rPr>
                <w:rFonts w:ascii="宋体" w:hAnsi="宋体" w:cs="宋体"/>
                <w:szCs w:val="21"/>
              </w:rPr>
            </w:pPr>
            <w:r>
              <w:rPr>
                <w:rFonts w:ascii="宋体" w:hAnsi="宋体" w:cs="宋体" w:hint="eastAsia"/>
                <w:szCs w:val="21"/>
              </w:rPr>
              <w:t>较差</w:t>
            </w:r>
          </w:p>
        </w:tc>
        <w:tc>
          <w:tcPr>
            <w:tcW w:w="3703" w:type="dxa"/>
            <w:vAlign w:val="center"/>
          </w:tcPr>
          <w:p w14:paraId="7A19CC8F" w14:textId="77777777" w:rsidR="00F27F0D" w:rsidRDefault="00000000">
            <w:pPr>
              <w:spacing w:line="312" w:lineRule="auto"/>
              <w:rPr>
                <w:rFonts w:ascii="宋体" w:hAnsi="宋体" w:cs="宋体"/>
                <w:szCs w:val="21"/>
              </w:rPr>
            </w:pPr>
            <w:r>
              <w:rPr>
                <w:rFonts w:ascii="宋体" w:hAnsi="宋体" w:cs="宋体" w:hint="eastAsia"/>
                <w:szCs w:val="21"/>
              </w:rPr>
              <w:t>观察使用或不用</w:t>
            </w:r>
          </w:p>
        </w:tc>
        <w:tc>
          <w:tcPr>
            <w:tcW w:w="2647" w:type="dxa"/>
            <w:vMerge/>
            <w:vAlign w:val="center"/>
          </w:tcPr>
          <w:p w14:paraId="4AC97612" w14:textId="77777777" w:rsidR="00F27F0D" w:rsidRDefault="00F27F0D">
            <w:pPr>
              <w:spacing w:line="312" w:lineRule="auto"/>
              <w:rPr>
                <w:rFonts w:ascii="宋体" w:hAnsi="宋体" w:cs="宋体"/>
                <w:szCs w:val="21"/>
              </w:rPr>
            </w:pPr>
          </w:p>
        </w:tc>
      </w:tr>
      <w:tr w:rsidR="00F27F0D" w14:paraId="6746445E" w14:textId="77777777">
        <w:trPr>
          <w:trHeight w:val="630"/>
          <w:jc w:val="center"/>
        </w:trPr>
        <w:tc>
          <w:tcPr>
            <w:tcW w:w="775" w:type="dxa"/>
            <w:vAlign w:val="center"/>
          </w:tcPr>
          <w:p w14:paraId="3D75D5AB" w14:textId="77777777" w:rsidR="00F27F0D" w:rsidRDefault="00000000">
            <w:pPr>
              <w:spacing w:line="312" w:lineRule="auto"/>
              <w:rPr>
                <w:rFonts w:ascii="宋体" w:hAnsi="宋体" w:cs="宋体"/>
                <w:szCs w:val="21"/>
              </w:rPr>
            </w:pPr>
            <w:r>
              <w:rPr>
                <w:rFonts w:ascii="宋体" w:hAnsi="宋体" w:cs="宋体" w:hint="eastAsia"/>
                <w:szCs w:val="21"/>
              </w:rPr>
              <w:t>5</w:t>
            </w:r>
          </w:p>
        </w:tc>
        <w:tc>
          <w:tcPr>
            <w:tcW w:w="1172" w:type="dxa"/>
            <w:vAlign w:val="center"/>
          </w:tcPr>
          <w:p w14:paraId="6C92D9E9" w14:textId="77777777" w:rsidR="00F27F0D" w:rsidRDefault="00000000">
            <w:pPr>
              <w:spacing w:line="312" w:lineRule="auto"/>
              <w:rPr>
                <w:rFonts w:ascii="宋体" w:hAnsi="宋体" w:cs="宋体"/>
                <w:szCs w:val="21"/>
              </w:rPr>
            </w:pPr>
            <w:r>
              <w:rPr>
                <w:rFonts w:ascii="宋体" w:hAnsi="宋体" w:cs="宋体" w:hint="eastAsia"/>
                <w:szCs w:val="21"/>
              </w:rPr>
              <w:t>59以下</w:t>
            </w:r>
          </w:p>
        </w:tc>
        <w:tc>
          <w:tcPr>
            <w:tcW w:w="774" w:type="dxa"/>
            <w:vAlign w:val="center"/>
          </w:tcPr>
          <w:p w14:paraId="58BEA2D9" w14:textId="77777777" w:rsidR="00F27F0D" w:rsidRDefault="00000000">
            <w:pPr>
              <w:spacing w:line="312" w:lineRule="auto"/>
              <w:rPr>
                <w:rFonts w:ascii="宋体" w:hAnsi="宋体" w:cs="宋体"/>
                <w:szCs w:val="21"/>
              </w:rPr>
            </w:pPr>
            <w:r>
              <w:rPr>
                <w:rFonts w:ascii="宋体" w:hAnsi="宋体" w:cs="宋体" w:hint="eastAsia"/>
                <w:szCs w:val="21"/>
              </w:rPr>
              <w:t>差</w:t>
            </w:r>
          </w:p>
        </w:tc>
        <w:tc>
          <w:tcPr>
            <w:tcW w:w="3703" w:type="dxa"/>
            <w:vAlign w:val="center"/>
          </w:tcPr>
          <w:p w14:paraId="247A4B8E" w14:textId="77777777" w:rsidR="00F27F0D" w:rsidRDefault="00000000">
            <w:pPr>
              <w:spacing w:line="312" w:lineRule="auto"/>
              <w:rPr>
                <w:rFonts w:ascii="宋体" w:hAnsi="宋体" w:cs="宋体"/>
                <w:szCs w:val="21"/>
              </w:rPr>
            </w:pPr>
            <w:r>
              <w:rPr>
                <w:rFonts w:ascii="宋体" w:hAnsi="宋体" w:cs="宋体" w:hint="eastAsia"/>
                <w:szCs w:val="21"/>
              </w:rPr>
              <w:t>不再聘用</w:t>
            </w:r>
          </w:p>
        </w:tc>
        <w:tc>
          <w:tcPr>
            <w:tcW w:w="2647" w:type="dxa"/>
            <w:vMerge/>
            <w:vAlign w:val="center"/>
          </w:tcPr>
          <w:p w14:paraId="02B14F92" w14:textId="77777777" w:rsidR="00F27F0D" w:rsidRDefault="00F27F0D">
            <w:pPr>
              <w:spacing w:line="312" w:lineRule="auto"/>
              <w:rPr>
                <w:rFonts w:ascii="宋体" w:hAnsi="宋体" w:cs="宋体"/>
                <w:szCs w:val="21"/>
              </w:rPr>
            </w:pPr>
          </w:p>
        </w:tc>
      </w:tr>
    </w:tbl>
    <w:p w14:paraId="0DB9AA10" w14:textId="77777777" w:rsidR="00F27F0D" w:rsidRDefault="00000000">
      <w:pPr>
        <w:spacing w:beforeLines="50" w:before="156" w:afterLines="50" w:after="156" w:line="312" w:lineRule="auto"/>
        <w:rPr>
          <w:rFonts w:ascii="黑体" w:eastAsia="黑体" w:hAnsi="黑体" w:cs="黑体"/>
          <w:sz w:val="24"/>
          <w:szCs w:val="24"/>
        </w:rPr>
      </w:pPr>
      <w:r>
        <w:rPr>
          <w:rFonts w:ascii="黑体" w:eastAsia="黑体" w:hAnsi="黑体" w:cs="黑体" w:hint="eastAsia"/>
          <w:sz w:val="24"/>
          <w:szCs w:val="24"/>
        </w:rPr>
        <w:t>9  年终奖计算规则</w:t>
      </w:r>
    </w:p>
    <w:p w14:paraId="26BDDF1D" w14:textId="77777777" w:rsidR="00F27F0D" w:rsidRDefault="00000000">
      <w:pPr>
        <w:spacing w:line="312" w:lineRule="auto"/>
        <w:rPr>
          <w:rFonts w:ascii="宋体" w:hAnsi="宋体" w:cs="宋体"/>
          <w:szCs w:val="21"/>
        </w:rPr>
      </w:pPr>
      <w:r>
        <w:rPr>
          <w:rFonts w:ascii="宋体" w:hAnsi="宋体" w:cs="宋体" w:hint="eastAsia"/>
          <w:szCs w:val="21"/>
        </w:rPr>
        <w:t>实发奖金=人均奖金额÷100×表现分</w:t>
      </w:r>
    </w:p>
    <w:p w14:paraId="5D2510F5" w14:textId="77777777" w:rsidR="00F27F0D" w:rsidRDefault="00F27F0D">
      <w:pPr>
        <w:widowControl/>
        <w:spacing w:line="312" w:lineRule="auto"/>
        <w:jc w:val="left"/>
        <w:rPr>
          <w:rFonts w:ascii="宋体" w:hAnsi="宋体" w:cs="宋体"/>
          <w:szCs w:val="21"/>
        </w:rPr>
      </w:pPr>
    </w:p>
    <w:p w14:paraId="72087465" w14:textId="77777777" w:rsidR="00F27F0D" w:rsidRDefault="00000000">
      <w:pPr>
        <w:widowControl/>
        <w:spacing w:line="312" w:lineRule="auto"/>
        <w:jc w:val="left"/>
        <w:rPr>
          <w:rFonts w:ascii="宋体" w:hAnsi="宋体" w:cs="宋体"/>
          <w:szCs w:val="21"/>
        </w:rPr>
      </w:pPr>
      <w:r>
        <w:rPr>
          <w:rFonts w:ascii="宋体" w:hAnsi="宋体" w:cs="宋体" w:hint="eastAsia"/>
          <w:szCs w:val="21"/>
        </w:rPr>
        <w:br w:type="page"/>
      </w:r>
    </w:p>
    <w:p w14:paraId="49664E63" w14:textId="77777777" w:rsidR="00F27F0D" w:rsidRDefault="00000000">
      <w:pPr>
        <w:pStyle w:val="2"/>
        <w:keepNext w:val="0"/>
        <w:overflowPunct w:val="0"/>
        <w:spacing w:before="0" w:after="0" w:line="312" w:lineRule="auto"/>
        <w:rPr>
          <w:rFonts w:ascii="宋体" w:hAnsi="宋体" w:cs="宋体"/>
          <w:bCs w:val="0"/>
          <w:szCs w:val="28"/>
          <w:lang w:val="zh-CN"/>
        </w:rPr>
      </w:pPr>
      <w:bookmarkStart w:id="54" w:name="_Toc465707702"/>
      <w:bookmarkStart w:id="55" w:name="_Toc31784"/>
      <w:r>
        <w:rPr>
          <w:rFonts w:ascii="宋体" w:hAnsi="宋体" w:cs="宋体" w:hint="eastAsia"/>
          <w:bCs w:val="0"/>
          <w:szCs w:val="28"/>
          <w:lang w:val="zh-CN"/>
        </w:rPr>
        <w:lastRenderedPageBreak/>
        <w:t>（五）学生公寓突发事件应急预案</w:t>
      </w:r>
      <w:bookmarkEnd w:id="54"/>
      <w:bookmarkEnd w:id="55"/>
    </w:p>
    <w:p w14:paraId="74DA0401" w14:textId="77777777" w:rsidR="00F27F0D" w:rsidRDefault="00000000">
      <w:pPr>
        <w:pStyle w:val="3"/>
        <w:keepNext w:val="0"/>
        <w:numPr>
          <w:ilvl w:val="0"/>
          <w:numId w:val="58"/>
        </w:numPr>
        <w:overflowPunct w:val="0"/>
        <w:spacing w:before="0" w:after="0" w:line="312" w:lineRule="auto"/>
        <w:rPr>
          <w:rFonts w:ascii="宋体" w:hAnsi="宋体" w:cs="宋体"/>
          <w:bCs w:val="0"/>
          <w:sz w:val="26"/>
          <w:szCs w:val="26"/>
        </w:rPr>
      </w:pPr>
      <w:bookmarkStart w:id="56" w:name="_Toc465707703"/>
      <w:bookmarkStart w:id="57" w:name="_Toc1558"/>
      <w:r>
        <w:rPr>
          <w:rFonts w:ascii="宋体" w:hAnsi="宋体" w:cs="宋体" w:hint="eastAsia"/>
          <w:bCs w:val="0"/>
          <w:sz w:val="26"/>
          <w:szCs w:val="26"/>
        </w:rPr>
        <w:t>消防突发事件应急预案</w:t>
      </w:r>
      <w:bookmarkEnd w:id="56"/>
      <w:bookmarkEnd w:id="57"/>
    </w:p>
    <w:p w14:paraId="6AD8849C" w14:textId="77777777" w:rsidR="00F27F0D" w:rsidRDefault="00000000">
      <w:pPr>
        <w:pStyle w:val="af4"/>
        <w:numPr>
          <w:ilvl w:val="0"/>
          <w:numId w:val="59"/>
        </w:numPr>
        <w:overflowPunct w:val="0"/>
        <w:snapToGrid w:val="0"/>
        <w:spacing w:line="312" w:lineRule="auto"/>
        <w:ind w:firstLineChars="0"/>
        <w:rPr>
          <w:rFonts w:ascii="宋体" w:hAnsi="宋体" w:cs="宋体"/>
          <w:szCs w:val="21"/>
        </w:rPr>
      </w:pPr>
      <w:bookmarkStart w:id="58" w:name="_Toc465707704"/>
      <w:r>
        <w:rPr>
          <w:rFonts w:ascii="宋体" w:hAnsi="宋体" w:cs="宋体" w:hint="eastAsia"/>
          <w:szCs w:val="21"/>
        </w:rPr>
        <w:t>发现火灾或接到火灾报告时，一线人员沉着迅速反应，立即到现场进行基本判断。到现场后应先切断电源，取出灭火器具进行有效灭火行动。</w:t>
      </w:r>
    </w:p>
    <w:p w14:paraId="0F644465" w14:textId="77777777" w:rsidR="00F27F0D" w:rsidRDefault="00000000">
      <w:pPr>
        <w:pStyle w:val="af4"/>
        <w:numPr>
          <w:ilvl w:val="0"/>
          <w:numId w:val="59"/>
        </w:numPr>
        <w:overflowPunct w:val="0"/>
        <w:snapToGrid w:val="0"/>
        <w:spacing w:line="312" w:lineRule="auto"/>
        <w:ind w:firstLineChars="0"/>
        <w:rPr>
          <w:rFonts w:ascii="宋体" w:hAnsi="宋体" w:cs="宋体"/>
          <w:szCs w:val="21"/>
        </w:rPr>
      </w:pPr>
      <w:r>
        <w:rPr>
          <w:rFonts w:ascii="宋体" w:hAnsi="宋体" w:cs="宋体" w:hint="eastAsia"/>
          <w:szCs w:val="21"/>
        </w:rPr>
        <w:t>和现场学生配合，电话进行报告（119、物业负责人、保卫处、后勤处等），立即组织学生疏散。（119报告具体方位：上海海洋大学沪城环路 999 号第*小区）</w:t>
      </w:r>
    </w:p>
    <w:p w14:paraId="14A08394" w14:textId="77777777" w:rsidR="00F27F0D" w:rsidRDefault="00000000">
      <w:pPr>
        <w:pStyle w:val="af4"/>
        <w:numPr>
          <w:ilvl w:val="0"/>
          <w:numId w:val="59"/>
        </w:numPr>
        <w:overflowPunct w:val="0"/>
        <w:snapToGrid w:val="0"/>
        <w:spacing w:line="312" w:lineRule="auto"/>
        <w:ind w:firstLineChars="0"/>
        <w:rPr>
          <w:rFonts w:ascii="宋体" w:hAnsi="宋体" w:cs="宋体"/>
          <w:szCs w:val="21"/>
        </w:rPr>
      </w:pPr>
      <w:r>
        <w:rPr>
          <w:rFonts w:ascii="宋体" w:hAnsi="宋体" w:cs="宋体" w:hint="eastAsia"/>
          <w:szCs w:val="21"/>
        </w:rPr>
        <w:t>所有员工应听从指挥，服从调配，相互配合。119消防人员到现场后，物业人员积极配合。</w:t>
      </w:r>
    </w:p>
    <w:p w14:paraId="6CE470AC" w14:textId="77777777" w:rsidR="00F27F0D" w:rsidRDefault="00000000">
      <w:pPr>
        <w:pStyle w:val="af4"/>
        <w:numPr>
          <w:ilvl w:val="0"/>
          <w:numId w:val="59"/>
        </w:numPr>
        <w:overflowPunct w:val="0"/>
        <w:snapToGrid w:val="0"/>
        <w:spacing w:line="312" w:lineRule="auto"/>
        <w:ind w:firstLineChars="0"/>
        <w:rPr>
          <w:rFonts w:ascii="宋体" w:hAnsi="宋体" w:cs="宋体"/>
          <w:szCs w:val="21"/>
        </w:rPr>
      </w:pPr>
      <w:r>
        <w:rPr>
          <w:rFonts w:ascii="宋体" w:hAnsi="宋体" w:cs="宋体" w:hint="eastAsia"/>
          <w:szCs w:val="21"/>
        </w:rPr>
        <w:t>打开所有通向外部的安全通道，高层公寓将电梯迫降至底层。</w:t>
      </w:r>
    </w:p>
    <w:p w14:paraId="12C36143" w14:textId="77777777" w:rsidR="00F27F0D" w:rsidRDefault="00000000">
      <w:pPr>
        <w:pStyle w:val="af4"/>
        <w:numPr>
          <w:ilvl w:val="0"/>
          <w:numId w:val="59"/>
        </w:numPr>
        <w:overflowPunct w:val="0"/>
        <w:snapToGrid w:val="0"/>
        <w:spacing w:line="312" w:lineRule="auto"/>
        <w:ind w:firstLineChars="0"/>
        <w:rPr>
          <w:rFonts w:ascii="宋体" w:hAnsi="宋体" w:cs="宋体"/>
          <w:szCs w:val="21"/>
        </w:rPr>
      </w:pPr>
      <w:r>
        <w:rPr>
          <w:rFonts w:ascii="宋体" w:hAnsi="宋体" w:cs="宋体" w:hint="eastAsia"/>
          <w:szCs w:val="21"/>
        </w:rPr>
        <w:t>现场若有被困人员，应本着“先救人、后财产”的原则抢救。</w:t>
      </w:r>
    </w:p>
    <w:p w14:paraId="6C76F4AB" w14:textId="77777777" w:rsidR="00F27F0D" w:rsidRDefault="00000000">
      <w:pPr>
        <w:pStyle w:val="af4"/>
        <w:numPr>
          <w:ilvl w:val="0"/>
          <w:numId w:val="59"/>
        </w:numPr>
        <w:overflowPunct w:val="0"/>
        <w:snapToGrid w:val="0"/>
        <w:spacing w:line="312" w:lineRule="auto"/>
        <w:ind w:firstLineChars="0"/>
        <w:rPr>
          <w:rFonts w:ascii="宋体" w:hAnsi="宋体" w:cs="宋体"/>
          <w:szCs w:val="21"/>
        </w:rPr>
      </w:pPr>
      <w:r>
        <w:rPr>
          <w:rFonts w:ascii="宋体" w:hAnsi="宋体" w:cs="宋体" w:hint="eastAsia"/>
          <w:szCs w:val="21"/>
        </w:rPr>
        <w:t>疏散人员时应走安全通道楼梯，严禁使用电梯。</w:t>
      </w:r>
    </w:p>
    <w:p w14:paraId="2A954034" w14:textId="77777777" w:rsidR="00F27F0D" w:rsidRDefault="00000000">
      <w:pPr>
        <w:pStyle w:val="af4"/>
        <w:numPr>
          <w:ilvl w:val="0"/>
          <w:numId w:val="59"/>
        </w:numPr>
        <w:overflowPunct w:val="0"/>
        <w:snapToGrid w:val="0"/>
        <w:spacing w:line="312" w:lineRule="auto"/>
        <w:ind w:firstLineChars="0"/>
        <w:rPr>
          <w:rFonts w:ascii="宋体" w:hAnsi="宋体" w:cs="宋体"/>
          <w:szCs w:val="21"/>
        </w:rPr>
      </w:pPr>
      <w:r>
        <w:rPr>
          <w:rFonts w:ascii="宋体" w:hAnsi="宋体" w:cs="宋体" w:hint="eastAsia"/>
          <w:szCs w:val="21"/>
        </w:rPr>
        <w:t>扑救完毕后，物业要协助有关部门查明原因、查明损失，并做好善后工作。</w:t>
      </w:r>
    </w:p>
    <w:p w14:paraId="3ACCDCF0" w14:textId="77777777" w:rsidR="00F27F0D" w:rsidRDefault="00000000">
      <w:pPr>
        <w:pStyle w:val="3"/>
        <w:keepNext w:val="0"/>
        <w:numPr>
          <w:ilvl w:val="0"/>
          <w:numId w:val="58"/>
        </w:numPr>
        <w:overflowPunct w:val="0"/>
        <w:spacing w:before="0" w:after="0" w:line="312" w:lineRule="auto"/>
        <w:rPr>
          <w:rFonts w:ascii="宋体" w:hAnsi="宋体" w:cs="宋体"/>
          <w:bCs w:val="0"/>
          <w:sz w:val="26"/>
          <w:szCs w:val="26"/>
        </w:rPr>
      </w:pPr>
      <w:bookmarkStart w:id="59" w:name="_Toc1627"/>
      <w:r>
        <w:rPr>
          <w:rFonts w:ascii="宋体" w:hAnsi="宋体" w:cs="宋体" w:hint="eastAsia"/>
          <w:bCs w:val="0"/>
          <w:sz w:val="26"/>
          <w:szCs w:val="26"/>
        </w:rPr>
        <w:t>治安事件应急预案</w:t>
      </w:r>
      <w:bookmarkEnd w:id="58"/>
      <w:bookmarkEnd w:id="59"/>
    </w:p>
    <w:p w14:paraId="6044B90E" w14:textId="77777777" w:rsidR="00F27F0D" w:rsidRDefault="00000000">
      <w:pPr>
        <w:pStyle w:val="a3"/>
        <w:spacing w:line="360" w:lineRule="auto"/>
        <w:ind w:left="1" w:right="420" w:firstLine="0"/>
        <w:rPr>
          <w:rFonts w:ascii="宋体" w:eastAsia="宋体" w:hAnsi="宋体" w:cs="宋体"/>
          <w:szCs w:val="21"/>
        </w:rPr>
      </w:pPr>
      <w:bookmarkStart w:id="60" w:name="_Toc465707705"/>
      <w:r>
        <w:rPr>
          <w:rFonts w:ascii="宋体" w:eastAsia="宋体" w:hAnsi="宋体" w:cs="宋体" w:hint="eastAsia"/>
          <w:szCs w:val="21"/>
        </w:rPr>
        <w:t>（1）物业员工在工作中遇有（或接报）学生财物失窃或学生人身安全受到威胁时，立即采取措施，及时报告保卫处。</w:t>
      </w:r>
    </w:p>
    <w:p w14:paraId="477C2E12" w14:textId="77777777" w:rsidR="00F27F0D" w:rsidRDefault="00000000">
      <w:pPr>
        <w:pStyle w:val="a3"/>
        <w:spacing w:line="360" w:lineRule="auto"/>
        <w:ind w:left="1" w:firstLine="0"/>
        <w:rPr>
          <w:rFonts w:ascii="宋体" w:eastAsia="宋体" w:hAnsi="宋体" w:cs="宋体"/>
          <w:szCs w:val="21"/>
        </w:rPr>
      </w:pPr>
      <w:r>
        <w:rPr>
          <w:rFonts w:ascii="宋体" w:eastAsia="宋体" w:hAnsi="宋体" w:cs="宋体" w:hint="eastAsia"/>
          <w:szCs w:val="21"/>
        </w:rPr>
        <w:t xml:space="preserve">（2）当发生治安突发事件时，要保持冷静，立即向保卫处报告和物业总值班人员报告。 </w:t>
      </w:r>
    </w:p>
    <w:p w14:paraId="0200362B" w14:textId="77777777" w:rsidR="00F27F0D" w:rsidRDefault="00000000">
      <w:pPr>
        <w:pStyle w:val="a3"/>
        <w:spacing w:line="360" w:lineRule="auto"/>
        <w:ind w:left="1" w:firstLine="0"/>
        <w:rPr>
          <w:rFonts w:ascii="宋体" w:eastAsia="宋体" w:hAnsi="宋体" w:cs="宋体"/>
          <w:szCs w:val="21"/>
        </w:rPr>
      </w:pPr>
      <w:r>
        <w:rPr>
          <w:rFonts w:ascii="宋体" w:eastAsia="宋体" w:hAnsi="宋体" w:cs="宋体" w:hint="eastAsia"/>
          <w:szCs w:val="21"/>
        </w:rPr>
        <w:t>（3）协助保护好案发现场，在保卫处人员未勘查现场或勘查完毕之前，不能离开。</w:t>
      </w:r>
    </w:p>
    <w:p w14:paraId="5D2AC9FD" w14:textId="77777777" w:rsidR="00F27F0D" w:rsidRDefault="00000000">
      <w:pPr>
        <w:pStyle w:val="a3"/>
        <w:spacing w:line="360" w:lineRule="auto"/>
        <w:ind w:left="1" w:firstLine="0"/>
        <w:rPr>
          <w:rFonts w:ascii="宋体" w:eastAsia="宋体" w:hAnsi="宋体" w:cs="宋体"/>
          <w:szCs w:val="21"/>
        </w:rPr>
      </w:pPr>
      <w:r>
        <w:rPr>
          <w:rFonts w:ascii="宋体" w:eastAsia="宋体" w:hAnsi="宋体" w:cs="宋体" w:hint="eastAsia"/>
          <w:szCs w:val="21"/>
        </w:rPr>
        <w:t>（4）现场如有人员受伤，立即联系120和校门诊部61900120。</w:t>
      </w:r>
    </w:p>
    <w:p w14:paraId="4D93DBDC" w14:textId="77777777" w:rsidR="00F27F0D" w:rsidRDefault="00000000">
      <w:pPr>
        <w:pStyle w:val="a3"/>
        <w:spacing w:line="360" w:lineRule="auto"/>
        <w:ind w:left="17" w:right="420" w:hangingChars="8" w:hanging="17"/>
        <w:rPr>
          <w:rFonts w:ascii="宋体" w:eastAsia="宋体" w:hAnsi="宋体" w:cs="宋体"/>
          <w:szCs w:val="21"/>
        </w:rPr>
      </w:pPr>
      <w:r>
        <w:rPr>
          <w:rFonts w:ascii="宋体" w:eastAsia="宋体" w:hAnsi="宋体" w:cs="宋体" w:hint="eastAsia"/>
          <w:szCs w:val="21"/>
        </w:rPr>
        <w:t>（5）公寓楼值班员做好现场记录，物业管理人员写出书面报告报后勤与基建管理处领导。</w:t>
      </w:r>
    </w:p>
    <w:p w14:paraId="3C665573" w14:textId="77777777" w:rsidR="00F27F0D" w:rsidRDefault="00000000">
      <w:pPr>
        <w:pStyle w:val="3"/>
        <w:keepNext w:val="0"/>
        <w:numPr>
          <w:ilvl w:val="0"/>
          <w:numId w:val="58"/>
        </w:numPr>
        <w:overflowPunct w:val="0"/>
        <w:spacing w:before="0" w:after="0" w:line="312" w:lineRule="auto"/>
        <w:rPr>
          <w:rFonts w:ascii="宋体" w:hAnsi="宋体" w:cs="宋体"/>
          <w:bCs w:val="0"/>
          <w:sz w:val="26"/>
          <w:szCs w:val="26"/>
        </w:rPr>
      </w:pPr>
      <w:bookmarkStart w:id="61" w:name="_Toc28814"/>
      <w:r>
        <w:rPr>
          <w:rFonts w:ascii="宋体" w:hAnsi="宋体" w:cs="宋体" w:hint="eastAsia"/>
          <w:bCs w:val="0"/>
          <w:sz w:val="26"/>
          <w:szCs w:val="26"/>
        </w:rPr>
        <w:t>天然气泄漏应急预案</w:t>
      </w:r>
      <w:bookmarkEnd w:id="60"/>
      <w:bookmarkEnd w:id="61"/>
    </w:p>
    <w:p w14:paraId="3CE8DE0A" w14:textId="77777777" w:rsidR="00F27F0D" w:rsidRDefault="00000000">
      <w:pPr>
        <w:pStyle w:val="af4"/>
        <w:numPr>
          <w:ilvl w:val="0"/>
          <w:numId w:val="60"/>
        </w:numPr>
        <w:overflowPunct w:val="0"/>
        <w:snapToGrid w:val="0"/>
        <w:spacing w:line="312" w:lineRule="auto"/>
        <w:ind w:firstLineChars="0"/>
        <w:rPr>
          <w:rFonts w:ascii="宋体" w:hAnsi="宋体" w:cs="宋体"/>
          <w:szCs w:val="21"/>
        </w:rPr>
      </w:pPr>
      <w:r>
        <w:rPr>
          <w:rFonts w:ascii="宋体" w:hAnsi="宋体" w:cs="宋体" w:hint="eastAsia"/>
          <w:szCs w:val="21"/>
        </w:rPr>
        <w:t>当接到学生报告后，管理员或社区值班人员立即前往现场查看。</w:t>
      </w:r>
    </w:p>
    <w:p w14:paraId="4C9B077D" w14:textId="77777777" w:rsidR="00F27F0D" w:rsidRDefault="00000000">
      <w:pPr>
        <w:pStyle w:val="af4"/>
        <w:numPr>
          <w:ilvl w:val="0"/>
          <w:numId w:val="60"/>
        </w:numPr>
        <w:overflowPunct w:val="0"/>
        <w:snapToGrid w:val="0"/>
        <w:spacing w:line="312" w:lineRule="auto"/>
        <w:ind w:firstLineChars="0"/>
        <w:rPr>
          <w:rFonts w:ascii="宋体" w:hAnsi="宋体" w:cs="宋体"/>
          <w:szCs w:val="21"/>
        </w:rPr>
      </w:pPr>
      <w:r>
        <w:rPr>
          <w:rFonts w:ascii="宋体" w:hAnsi="宋体" w:cs="宋体" w:hint="eastAsia"/>
          <w:szCs w:val="21"/>
        </w:rPr>
        <w:t>立即通知能源工程部，并报告经理及相关部门。</w:t>
      </w:r>
    </w:p>
    <w:p w14:paraId="727B28CA" w14:textId="77777777" w:rsidR="00F27F0D" w:rsidRDefault="00000000">
      <w:pPr>
        <w:pStyle w:val="af4"/>
        <w:numPr>
          <w:ilvl w:val="0"/>
          <w:numId w:val="60"/>
        </w:numPr>
        <w:overflowPunct w:val="0"/>
        <w:snapToGrid w:val="0"/>
        <w:spacing w:line="312" w:lineRule="auto"/>
        <w:ind w:firstLineChars="0"/>
        <w:rPr>
          <w:rFonts w:ascii="宋体" w:hAnsi="宋体" w:cs="宋体"/>
          <w:szCs w:val="21"/>
        </w:rPr>
      </w:pPr>
      <w:r>
        <w:rPr>
          <w:rFonts w:ascii="宋体" w:hAnsi="宋体" w:cs="宋体" w:hint="eastAsia"/>
          <w:szCs w:val="21"/>
        </w:rPr>
        <w:t>组织学生疏散，并做好解释工作。</w:t>
      </w:r>
    </w:p>
    <w:p w14:paraId="79D8BA2D" w14:textId="77777777" w:rsidR="00F27F0D" w:rsidRDefault="00000000">
      <w:pPr>
        <w:pStyle w:val="3"/>
        <w:keepNext w:val="0"/>
        <w:numPr>
          <w:ilvl w:val="0"/>
          <w:numId w:val="58"/>
        </w:numPr>
        <w:overflowPunct w:val="0"/>
        <w:spacing w:before="0" w:after="0" w:line="312" w:lineRule="auto"/>
        <w:rPr>
          <w:rFonts w:ascii="宋体" w:hAnsi="宋体" w:cs="宋体"/>
          <w:bCs w:val="0"/>
          <w:sz w:val="26"/>
          <w:szCs w:val="26"/>
        </w:rPr>
      </w:pPr>
      <w:bookmarkStart w:id="62" w:name="_Toc465707706"/>
      <w:bookmarkStart w:id="63" w:name="_Toc24928"/>
      <w:r>
        <w:rPr>
          <w:rFonts w:ascii="宋体" w:hAnsi="宋体" w:cs="宋体" w:hint="eastAsia"/>
          <w:bCs w:val="0"/>
          <w:sz w:val="26"/>
          <w:szCs w:val="26"/>
        </w:rPr>
        <w:t>纠纷、争吵、打架应急预案</w:t>
      </w:r>
      <w:bookmarkEnd w:id="62"/>
      <w:bookmarkEnd w:id="63"/>
    </w:p>
    <w:p w14:paraId="0A6B46AA" w14:textId="77777777" w:rsidR="00F27F0D" w:rsidRDefault="00000000">
      <w:pPr>
        <w:pStyle w:val="af4"/>
        <w:numPr>
          <w:ilvl w:val="0"/>
          <w:numId w:val="61"/>
        </w:numPr>
        <w:overflowPunct w:val="0"/>
        <w:snapToGrid w:val="0"/>
        <w:spacing w:line="312" w:lineRule="auto"/>
        <w:ind w:firstLineChars="0"/>
        <w:rPr>
          <w:rFonts w:ascii="宋体" w:hAnsi="宋体" w:cs="宋体"/>
          <w:szCs w:val="21"/>
        </w:rPr>
      </w:pPr>
      <w:r>
        <w:rPr>
          <w:rFonts w:ascii="宋体" w:hAnsi="宋体" w:cs="宋体" w:hint="eastAsia"/>
          <w:szCs w:val="21"/>
        </w:rPr>
        <w:t>工作中发现（或学生反映）学生之间发生纠纷，有争吵、打架的现象时，要及时的平息事态，了解情况并报保卫处。</w:t>
      </w:r>
    </w:p>
    <w:p w14:paraId="5082940A" w14:textId="77777777" w:rsidR="00F27F0D" w:rsidRDefault="00000000">
      <w:pPr>
        <w:pStyle w:val="af4"/>
        <w:numPr>
          <w:ilvl w:val="0"/>
          <w:numId w:val="61"/>
        </w:numPr>
        <w:overflowPunct w:val="0"/>
        <w:snapToGrid w:val="0"/>
        <w:spacing w:line="312" w:lineRule="auto"/>
        <w:ind w:firstLineChars="0"/>
        <w:rPr>
          <w:rFonts w:ascii="宋体" w:hAnsi="宋体" w:cs="宋体"/>
          <w:szCs w:val="21"/>
        </w:rPr>
      </w:pPr>
      <w:r>
        <w:rPr>
          <w:rFonts w:ascii="宋体" w:hAnsi="宋体" w:cs="宋体" w:hint="eastAsia"/>
          <w:szCs w:val="21"/>
        </w:rPr>
        <w:t>制止原则：</w:t>
      </w:r>
    </w:p>
    <w:p w14:paraId="3C762AE2" w14:textId="77777777" w:rsidR="00F27F0D" w:rsidRDefault="00000000">
      <w:pPr>
        <w:pStyle w:val="af4"/>
        <w:numPr>
          <w:ilvl w:val="0"/>
          <w:numId w:val="62"/>
        </w:numPr>
        <w:overflowPunct w:val="0"/>
        <w:snapToGrid w:val="0"/>
        <w:spacing w:line="312" w:lineRule="auto"/>
        <w:ind w:firstLineChars="0"/>
        <w:rPr>
          <w:rFonts w:ascii="宋体" w:hAnsi="宋体" w:cs="宋体"/>
          <w:szCs w:val="21"/>
        </w:rPr>
      </w:pPr>
      <w:r>
        <w:rPr>
          <w:rFonts w:ascii="宋体" w:hAnsi="宋体" w:cs="宋体" w:hint="eastAsia"/>
          <w:szCs w:val="21"/>
        </w:rPr>
        <w:t>劝阻双方住口或住手。</w:t>
      </w:r>
    </w:p>
    <w:p w14:paraId="1C58057B" w14:textId="77777777" w:rsidR="00F27F0D" w:rsidRDefault="00000000">
      <w:pPr>
        <w:pStyle w:val="af4"/>
        <w:numPr>
          <w:ilvl w:val="0"/>
          <w:numId w:val="62"/>
        </w:numPr>
        <w:overflowPunct w:val="0"/>
        <w:snapToGrid w:val="0"/>
        <w:spacing w:line="312" w:lineRule="auto"/>
        <w:ind w:firstLineChars="0"/>
        <w:rPr>
          <w:rFonts w:ascii="宋体" w:hAnsi="宋体" w:cs="宋体"/>
          <w:szCs w:val="21"/>
        </w:rPr>
      </w:pPr>
      <w:r>
        <w:rPr>
          <w:rFonts w:ascii="宋体" w:hAnsi="宋体" w:cs="宋体" w:hint="eastAsia"/>
          <w:szCs w:val="21"/>
        </w:rPr>
        <w:t>争吵或打架的双方或一方学生劝离现场。</w:t>
      </w:r>
    </w:p>
    <w:p w14:paraId="77D7104E" w14:textId="77777777" w:rsidR="00F27F0D" w:rsidRDefault="00000000">
      <w:pPr>
        <w:pStyle w:val="af4"/>
        <w:numPr>
          <w:ilvl w:val="0"/>
          <w:numId w:val="62"/>
        </w:numPr>
        <w:overflowPunct w:val="0"/>
        <w:snapToGrid w:val="0"/>
        <w:spacing w:line="312" w:lineRule="auto"/>
        <w:ind w:firstLineChars="0"/>
        <w:rPr>
          <w:rFonts w:ascii="宋体" w:hAnsi="宋体" w:cs="宋体"/>
          <w:szCs w:val="21"/>
        </w:rPr>
      </w:pPr>
      <w:r>
        <w:rPr>
          <w:rFonts w:ascii="宋体" w:hAnsi="宋体" w:cs="宋体" w:hint="eastAsia"/>
          <w:szCs w:val="21"/>
        </w:rPr>
        <w:t>持有器械者则应制止持械者，并马上报保卫处。</w:t>
      </w:r>
    </w:p>
    <w:p w14:paraId="10996B43" w14:textId="77777777" w:rsidR="00F27F0D" w:rsidRDefault="00000000">
      <w:pPr>
        <w:pStyle w:val="af4"/>
        <w:numPr>
          <w:ilvl w:val="0"/>
          <w:numId w:val="62"/>
        </w:numPr>
        <w:overflowPunct w:val="0"/>
        <w:snapToGrid w:val="0"/>
        <w:spacing w:line="312" w:lineRule="auto"/>
        <w:ind w:firstLineChars="0"/>
        <w:rPr>
          <w:rFonts w:ascii="宋体" w:hAnsi="宋体" w:cs="宋体"/>
          <w:szCs w:val="21"/>
        </w:rPr>
      </w:pPr>
      <w:r>
        <w:rPr>
          <w:rFonts w:ascii="宋体" w:hAnsi="宋体" w:cs="宋体" w:hint="eastAsia"/>
          <w:szCs w:val="21"/>
        </w:rPr>
        <w:t>有伤员应先送门诊部，特别严重的拨打120。</w:t>
      </w:r>
    </w:p>
    <w:p w14:paraId="68B4A49B" w14:textId="77777777" w:rsidR="00F27F0D" w:rsidRDefault="00000000">
      <w:pPr>
        <w:pStyle w:val="af4"/>
        <w:numPr>
          <w:ilvl w:val="0"/>
          <w:numId w:val="61"/>
        </w:numPr>
        <w:overflowPunct w:val="0"/>
        <w:snapToGrid w:val="0"/>
        <w:spacing w:line="312" w:lineRule="auto"/>
        <w:ind w:firstLineChars="0"/>
        <w:rPr>
          <w:rFonts w:ascii="宋体" w:hAnsi="宋体" w:cs="宋体"/>
          <w:szCs w:val="21"/>
        </w:rPr>
      </w:pPr>
      <w:r>
        <w:rPr>
          <w:rFonts w:ascii="宋体" w:hAnsi="宋体" w:cs="宋体" w:hint="eastAsia"/>
          <w:szCs w:val="21"/>
        </w:rPr>
        <w:t>迅速报告部门领导、有关院系、保卫处，由部门领导会同院系、保卫处老师出面调解。</w:t>
      </w:r>
    </w:p>
    <w:p w14:paraId="751BC225" w14:textId="77777777" w:rsidR="00F27F0D" w:rsidRDefault="00000000">
      <w:pPr>
        <w:pStyle w:val="af4"/>
        <w:numPr>
          <w:ilvl w:val="0"/>
          <w:numId w:val="61"/>
        </w:numPr>
        <w:overflowPunct w:val="0"/>
        <w:snapToGrid w:val="0"/>
        <w:spacing w:line="312" w:lineRule="auto"/>
        <w:ind w:firstLineChars="0"/>
        <w:rPr>
          <w:rFonts w:ascii="宋体" w:hAnsi="宋体" w:cs="宋体"/>
          <w:szCs w:val="21"/>
        </w:rPr>
      </w:pPr>
      <w:r>
        <w:rPr>
          <w:rFonts w:ascii="宋体" w:hAnsi="宋体" w:cs="宋体" w:hint="eastAsia"/>
          <w:szCs w:val="21"/>
        </w:rPr>
        <w:t>在制止争吵、打架双方时，切忌不可动粗，不能恶言相向。</w:t>
      </w:r>
    </w:p>
    <w:p w14:paraId="44F3FE9A" w14:textId="77777777" w:rsidR="00F27F0D" w:rsidRDefault="00000000">
      <w:pPr>
        <w:pStyle w:val="3"/>
        <w:keepNext w:val="0"/>
        <w:numPr>
          <w:ilvl w:val="0"/>
          <w:numId w:val="58"/>
        </w:numPr>
        <w:overflowPunct w:val="0"/>
        <w:spacing w:before="0" w:after="0" w:line="312" w:lineRule="auto"/>
        <w:rPr>
          <w:rFonts w:ascii="宋体" w:hAnsi="宋体" w:cs="宋体"/>
          <w:bCs w:val="0"/>
          <w:sz w:val="26"/>
          <w:szCs w:val="26"/>
        </w:rPr>
      </w:pPr>
      <w:bookmarkStart w:id="64" w:name="_Toc465707707"/>
      <w:bookmarkStart w:id="65" w:name="_Toc28502"/>
      <w:r>
        <w:rPr>
          <w:rFonts w:ascii="宋体" w:hAnsi="宋体" w:cs="宋体" w:hint="eastAsia"/>
          <w:bCs w:val="0"/>
          <w:sz w:val="26"/>
          <w:szCs w:val="26"/>
        </w:rPr>
        <w:lastRenderedPageBreak/>
        <w:t>停水、停电应急预案</w:t>
      </w:r>
      <w:bookmarkEnd w:id="64"/>
      <w:bookmarkEnd w:id="65"/>
    </w:p>
    <w:p w14:paraId="5F7B28D8" w14:textId="77777777" w:rsidR="00F27F0D" w:rsidRDefault="00000000">
      <w:pPr>
        <w:pStyle w:val="af4"/>
        <w:numPr>
          <w:ilvl w:val="0"/>
          <w:numId w:val="63"/>
        </w:numPr>
        <w:overflowPunct w:val="0"/>
        <w:snapToGrid w:val="0"/>
        <w:spacing w:line="312" w:lineRule="auto"/>
        <w:ind w:firstLineChars="0"/>
        <w:rPr>
          <w:rFonts w:ascii="宋体" w:hAnsi="宋体" w:cs="宋体"/>
          <w:szCs w:val="21"/>
        </w:rPr>
      </w:pPr>
      <w:r>
        <w:rPr>
          <w:rFonts w:ascii="宋体" w:hAnsi="宋体" w:cs="宋体" w:hint="eastAsia"/>
          <w:szCs w:val="21"/>
        </w:rPr>
        <w:t>计划停水、停电：在接到通知后，必须第一时间告知学生停水、停电的原因、时间及恢复供水、供电时间。</w:t>
      </w:r>
    </w:p>
    <w:p w14:paraId="12DACA93" w14:textId="77777777" w:rsidR="00F27F0D" w:rsidRDefault="00000000">
      <w:pPr>
        <w:pStyle w:val="af4"/>
        <w:numPr>
          <w:ilvl w:val="0"/>
          <w:numId w:val="63"/>
        </w:numPr>
        <w:overflowPunct w:val="0"/>
        <w:snapToGrid w:val="0"/>
        <w:spacing w:line="312" w:lineRule="auto"/>
        <w:ind w:firstLineChars="0"/>
        <w:rPr>
          <w:rFonts w:ascii="宋体" w:hAnsi="宋体" w:cs="宋体"/>
          <w:szCs w:val="21"/>
        </w:rPr>
      </w:pPr>
      <w:r>
        <w:rPr>
          <w:rFonts w:ascii="宋体" w:hAnsi="宋体" w:cs="宋体" w:hint="eastAsia"/>
          <w:szCs w:val="21"/>
        </w:rPr>
        <w:t>突发停水、停电：</w:t>
      </w:r>
    </w:p>
    <w:p w14:paraId="6E9A36A7" w14:textId="77777777" w:rsidR="00F27F0D" w:rsidRDefault="00000000">
      <w:pPr>
        <w:pStyle w:val="af4"/>
        <w:numPr>
          <w:ilvl w:val="0"/>
          <w:numId w:val="64"/>
        </w:numPr>
        <w:overflowPunct w:val="0"/>
        <w:snapToGrid w:val="0"/>
        <w:spacing w:line="312" w:lineRule="auto"/>
        <w:ind w:firstLineChars="0"/>
        <w:rPr>
          <w:rFonts w:ascii="宋体" w:hAnsi="宋体" w:cs="宋体"/>
          <w:szCs w:val="21"/>
        </w:rPr>
      </w:pPr>
      <w:r>
        <w:rPr>
          <w:rFonts w:ascii="宋体" w:hAnsi="宋体" w:cs="宋体" w:hint="eastAsia"/>
          <w:szCs w:val="21"/>
        </w:rPr>
        <w:t>值班人员必须第一时间报工程部，由水电工进行抢修，同时向经理汇报。</w:t>
      </w:r>
    </w:p>
    <w:p w14:paraId="2D2F88EC" w14:textId="77777777" w:rsidR="00F27F0D" w:rsidRDefault="00000000">
      <w:pPr>
        <w:pStyle w:val="af4"/>
        <w:numPr>
          <w:ilvl w:val="0"/>
          <w:numId w:val="64"/>
        </w:numPr>
        <w:overflowPunct w:val="0"/>
        <w:snapToGrid w:val="0"/>
        <w:spacing w:line="312" w:lineRule="auto"/>
        <w:ind w:firstLineChars="0"/>
        <w:rPr>
          <w:rFonts w:ascii="宋体" w:hAnsi="宋体" w:cs="宋体"/>
          <w:szCs w:val="21"/>
        </w:rPr>
      </w:pPr>
      <w:r>
        <w:rPr>
          <w:rFonts w:ascii="宋体" w:hAnsi="宋体" w:cs="宋体" w:hint="eastAsia"/>
          <w:szCs w:val="21"/>
        </w:rPr>
        <w:t>值班人员对学生做好解释安抚工作。</w:t>
      </w:r>
    </w:p>
    <w:p w14:paraId="13A4A113" w14:textId="77777777" w:rsidR="00F27F0D" w:rsidRDefault="00000000">
      <w:pPr>
        <w:pStyle w:val="af4"/>
        <w:numPr>
          <w:ilvl w:val="0"/>
          <w:numId w:val="64"/>
        </w:numPr>
        <w:overflowPunct w:val="0"/>
        <w:snapToGrid w:val="0"/>
        <w:spacing w:line="312" w:lineRule="auto"/>
        <w:ind w:firstLineChars="0"/>
        <w:rPr>
          <w:rFonts w:ascii="宋体" w:hAnsi="宋体" w:cs="宋体"/>
          <w:szCs w:val="21"/>
        </w:rPr>
      </w:pPr>
      <w:r>
        <w:rPr>
          <w:rFonts w:ascii="宋体" w:hAnsi="宋体" w:cs="宋体" w:hint="eastAsia"/>
          <w:szCs w:val="21"/>
        </w:rPr>
        <w:t>恢复供水、供电后，值班人员需巡视楼内有无异常。</w:t>
      </w:r>
    </w:p>
    <w:p w14:paraId="2DC4197D" w14:textId="77777777" w:rsidR="00F27F0D" w:rsidRDefault="00000000">
      <w:pPr>
        <w:pStyle w:val="3"/>
        <w:keepNext w:val="0"/>
        <w:numPr>
          <w:ilvl w:val="0"/>
          <w:numId w:val="58"/>
        </w:numPr>
        <w:overflowPunct w:val="0"/>
        <w:spacing w:before="0" w:after="0" w:line="312" w:lineRule="auto"/>
        <w:rPr>
          <w:rFonts w:ascii="宋体" w:hAnsi="宋体" w:cs="宋体"/>
          <w:bCs w:val="0"/>
          <w:sz w:val="26"/>
          <w:szCs w:val="26"/>
        </w:rPr>
      </w:pPr>
      <w:bookmarkStart w:id="66" w:name="_Toc465707708"/>
      <w:bookmarkStart w:id="67" w:name="_Toc6177"/>
      <w:r>
        <w:rPr>
          <w:rFonts w:ascii="宋体" w:hAnsi="宋体" w:cs="宋体" w:hint="eastAsia"/>
          <w:bCs w:val="0"/>
          <w:sz w:val="26"/>
          <w:szCs w:val="26"/>
        </w:rPr>
        <w:t>电梯故障应急预案</w:t>
      </w:r>
      <w:bookmarkEnd w:id="66"/>
      <w:bookmarkEnd w:id="67"/>
    </w:p>
    <w:p w14:paraId="5712A41B" w14:textId="77777777" w:rsidR="00F27F0D" w:rsidRDefault="00000000">
      <w:pPr>
        <w:pStyle w:val="af4"/>
        <w:numPr>
          <w:ilvl w:val="0"/>
          <w:numId w:val="65"/>
        </w:numPr>
        <w:overflowPunct w:val="0"/>
        <w:snapToGrid w:val="0"/>
        <w:spacing w:line="312" w:lineRule="auto"/>
        <w:ind w:firstLineChars="0"/>
        <w:rPr>
          <w:rFonts w:ascii="宋体" w:hAnsi="宋体" w:cs="宋体"/>
          <w:szCs w:val="21"/>
        </w:rPr>
      </w:pPr>
      <w:r>
        <w:rPr>
          <w:rFonts w:ascii="宋体" w:hAnsi="宋体" w:cs="宋体" w:hint="eastAsia"/>
          <w:szCs w:val="21"/>
        </w:rPr>
        <w:t>值班人员发现所管理的电梯发生紧急情况或接到求助信号后，应当立即工程部主管，同时通知电梯维修保养单位。</w:t>
      </w:r>
    </w:p>
    <w:p w14:paraId="012E7588" w14:textId="77777777" w:rsidR="00F27F0D" w:rsidRDefault="00000000">
      <w:pPr>
        <w:pStyle w:val="af4"/>
        <w:numPr>
          <w:ilvl w:val="0"/>
          <w:numId w:val="65"/>
        </w:numPr>
        <w:overflowPunct w:val="0"/>
        <w:snapToGrid w:val="0"/>
        <w:spacing w:line="312" w:lineRule="auto"/>
        <w:ind w:firstLineChars="0"/>
        <w:rPr>
          <w:rFonts w:ascii="宋体" w:hAnsi="宋体" w:cs="宋体"/>
          <w:szCs w:val="21"/>
        </w:rPr>
      </w:pPr>
      <w:r>
        <w:rPr>
          <w:rFonts w:ascii="宋体" w:hAnsi="宋体" w:cs="宋体" w:hint="eastAsia"/>
          <w:szCs w:val="21"/>
        </w:rPr>
        <w:t>值班人员应当了解电梯轿厢所停楼层的位置、被困人数、是否有病人或其它危险因素等情况，如有紧急情况应当立即向经理报告。</w:t>
      </w:r>
    </w:p>
    <w:p w14:paraId="6E5F8E16" w14:textId="77777777" w:rsidR="00F27F0D" w:rsidRDefault="00000000">
      <w:pPr>
        <w:pStyle w:val="af4"/>
        <w:numPr>
          <w:ilvl w:val="0"/>
          <w:numId w:val="65"/>
        </w:numPr>
        <w:overflowPunct w:val="0"/>
        <w:snapToGrid w:val="0"/>
        <w:spacing w:line="312" w:lineRule="auto"/>
        <w:ind w:firstLineChars="0"/>
        <w:rPr>
          <w:rFonts w:ascii="宋体" w:hAnsi="宋体" w:cs="宋体"/>
          <w:szCs w:val="21"/>
        </w:rPr>
      </w:pPr>
      <w:r>
        <w:rPr>
          <w:rFonts w:ascii="宋体" w:hAnsi="宋体" w:cs="宋体" w:hint="eastAsia"/>
          <w:szCs w:val="21"/>
        </w:rPr>
        <w:t>值班人员应用电梯配置的通讯对讲系统或其他可行方式，详细告知电梯轿厢内被困乘客应注意的事项，要求乘客保持冷静、耐心等待救援，不要擅自行动，以免发生其他事故。</w:t>
      </w:r>
    </w:p>
    <w:p w14:paraId="62DADE39" w14:textId="77777777" w:rsidR="00F27F0D" w:rsidRDefault="00000000">
      <w:pPr>
        <w:pStyle w:val="af4"/>
        <w:numPr>
          <w:ilvl w:val="0"/>
          <w:numId w:val="65"/>
        </w:numPr>
        <w:overflowPunct w:val="0"/>
        <w:snapToGrid w:val="0"/>
        <w:spacing w:line="312" w:lineRule="auto"/>
        <w:ind w:firstLineChars="0"/>
        <w:rPr>
          <w:rFonts w:ascii="宋体" w:hAnsi="宋体" w:cs="宋体"/>
          <w:szCs w:val="21"/>
        </w:rPr>
      </w:pPr>
      <w:r>
        <w:rPr>
          <w:rFonts w:ascii="宋体" w:hAnsi="宋体" w:cs="宋体" w:hint="eastAsia"/>
          <w:szCs w:val="21"/>
        </w:rPr>
        <w:t>专业管理人员到达现场后可先行实施救援程序，如自行救助有困难，应当配合电梯维修保养单位实施救援。</w:t>
      </w:r>
    </w:p>
    <w:p w14:paraId="018C1C3C" w14:textId="77777777" w:rsidR="00F27F0D" w:rsidRDefault="00000000">
      <w:pPr>
        <w:pStyle w:val="af4"/>
        <w:numPr>
          <w:ilvl w:val="0"/>
          <w:numId w:val="65"/>
        </w:numPr>
        <w:overflowPunct w:val="0"/>
        <w:snapToGrid w:val="0"/>
        <w:spacing w:line="312" w:lineRule="auto"/>
        <w:ind w:firstLineChars="0"/>
        <w:rPr>
          <w:rFonts w:ascii="宋体" w:hAnsi="宋体" w:cs="宋体"/>
          <w:szCs w:val="21"/>
        </w:rPr>
      </w:pPr>
      <w:r>
        <w:rPr>
          <w:rFonts w:ascii="宋体" w:hAnsi="宋体" w:cs="宋体" w:hint="eastAsia"/>
          <w:szCs w:val="21"/>
        </w:rPr>
        <w:t>善后处理工作：</w:t>
      </w:r>
    </w:p>
    <w:p w14:paraId="7723D002" w14:textId="77777777" w:rsidR="00F27F0D" w:rsidRDefault="00000000">
      <w:pPr>
        <w:pStyle w:val="af4"/>
        <w:numPr>
          <w:ilvl w:val="0"/>
          <w:numId w:val="66"/>
        </w:numPr>
        <w:overflowPunct w:val="0"/>
        <w:snapToGrid w:val="0"/>
        <w:spacing w:line="312" w:lineRule="auto"/>
        <w:ind w:firstLineChars="0"/>
        <w:rPr>
          <w:rFonts w:ascii="宋体" w:hAnsi="宋体" w:cs="宋体"/>
          <w:szCs w:val="21"/>
        </w:rPr>
      </w:pPr>
      <w:r>
        <w:rPr>
          <w:rFonts w:ascii="宋体" w:hAnsi="宋体" w:cs="宋体" w:hint="eastAsia"/>
          <w:szCs w:val="21"/>
        </w:rPr>
        <w:t>如有乘客重伤，应当按事故报告程序进行紧急事故报告。</w:t>
      </w:r>
    </w:p>
    <w:p w14:paraId="33EFCEFF" w14:textId="77777777" w:rsidR="00F27F0D" w:rsidRDefault="00000000">
      <w:pPr>
        <w:pStyle w:val="af4"/>
        <w:numPr>
          <w:ilvl w:val="0"/>
          <w:numId w:val="66"/>
        </w:numPr>
        <w:overflowPunct w:val="0"/>
        <w:snapToGrid w:val="0"/>
        <w:spacing w:line="312" w:lineRule="auto"/>
        <w:ind w:firstLineChars="0"/>
        <w:rPr>
          <w:rFonts w:ascii="宋体" w:hAnsi="宋体" w:cs="宋体"/>
          <w:szCs w:val="21"/>
        </w:rPr>
      </w:pPr>
      <w:r>
        <w:rPr>
          <w:rFonts w:ascii="宋体" w:hAnsi="宋体" w:cs="宋体" w:hint="eastAsia"/>
          <w:szCs w:val="21"/>
        </w:rPr>
        <w:t>向乘客了解事故发生的经过，调查电梯故障原因，协助做好相关的取证工作。</w:t>
      </w:r>
    </w:p>
    <w:p w14:paraId="11E4CBCE" w14:textId="77777777" w:rsidR="00F27F0D" w:rsidRDefault="00000000">
      <w:pPr>
        <w:pStyle w:val="af4"/>
        <w:numPr>
          <w:ilvl w:val="0"/>
          <w:numId w:val="66"/>
        </w:numPr>
        <w:overflowPunct w:val="0"/>
        <w:snapToGrid w:val="0"/>
        <w:spacing w:line="312" w:lineRule="auto"/>
        <w:ind w:firstLineChars="0"/>
        <w:rPr>
          <w:rFonts w:ascii="宋体" w:hAnsi="宋体" w:cs="宋体"/>
          <w:szCs w:val="21"/>
        </w:rPr>
      </w:pPr>
      <w:r>
        <w:rPr>
          <w:rFonts w:ascii="宋体" w:hAnsi="宋体" w:cs="宋体" w:hint="eastAsia"/>
          <w:szCs w:val="21"/>
        </w:rPr>
        <w:t>如属电梯故障所致，应当督促电梯维修保养单位尽快检查并修复。</w:t>
      </w:r>
    </w:p>
    <w:p w14:paraId="116B5609" w14:textId="77777777" w:rsidR="00F27F0D" w:rsidRDefault="00000000">
      <w:pPr>
        <w:pStyle w:val="af4"/>
        <w:numPr>
          <w:ilvl w:val="0"/>
          <w:numId w:val="66"/>
        </w:numPr>
        <w:overflowPunct w:val="0"/>
        <w:snapToGrid w:val="0"/>
        <w:spacing w:line="312" w:lineRule="auto"/>
        <w:ind w:firstLineChars="0"/>
        <w:rPr>
          <w:rFonts w:ascii="宋体" w:hAnsi="宋体" w:cs="宋体"/>
          <w:szCs w:val="21"/>
        </w:rPr>
      </w:pPr>
      <w:r>
        <w:rPr>
          <w:rFonts w:ascii="宋体" w:hAnsi="宋体" w:cs="宋体" w:hint="eastAsia"/>
          <w:szCs w:val="21"/>
        </w:rPr>
        <w:t>及时向相关部门提交故障及事故情况汇报资料。</w:t>
      </w:r>
    </w:p>
    <w:p w14:paraId="5DD05396" w14:textId="77777777" w:rsidR="00F27F0D" w:rsidRDefault="00000000">
      <w:pPr>
        <w:pStyle w:val="af4"/>
        <w:numPr>
          <w:ilvl w:val="0"/>
          <w:numId w:val="65"/>
        </w:numPr>
        <w:overflowPunct w:val="0"/>
        <w:snapToGrid w:val="0"/>
        <w:spacing w:line="312" w:lineRule="auto"/>
        <w:ind w:firstLineChars="0"/>
        <w:rPr>
          <w:rFonts w:ascii="宋体" w:hAnsi="宋体" w:cs="宋体"/>
          <w:szCs w:val="21"/>
        </w:rPr>
      </w:pPr>
      <w:r>
        <w:rPr>
          <w:rFonts w:ascii="宋体" w:hAnsi="宋体" w:cs="宋体" w:hint="eastAsia"/>
          <w:szCs w:val="21"/>
        </w:rPr>
        <w:t>发生火灾时，应当采取以下应急措施：</w:t>
      </w:r>
    </w:p>
    <w:p w14:paraId="1C2383CD" w14:textId="77777777" w:rsidR="00F27F0D" w:rsidRDefault="00000000">
      <w:pPr>
        <w:pStyle w:val="af4"/>
        <w:numPr>
          <w:ilvl w:val="0"/>
          <w:numId w:val="67"/>
        </w:numPr>
        <w:overflowPunct w:val="0"/>
        <w:snapToGrid w:val="0"/>
        <w:spacing w:line="312" w:lineRule="auto"/>
        <w:ind w:firstLineChars="0"/>
        <w:rPr>
          <w:rFonts w:ascii="宋体" w:hAnsi="宋体" w:cs="宋体"/>
          <w:szCs w:val="21"/>
        </w:rPr>
      </w:pPr>
      <w:r>
        <w:rPr>
          <w:rFonts w:ascii="宋体" w:hAnsi="宋体" w:cs="宋体" w:hint="eastAsia"/>
          <w:szCs w:val="21"/>
        </w:rPr>
        <w:t>立即向消防部门报警，报警电话119。</w:t>
      </w:r>
    </w:p>
    <w:p w14:paraId="19840EF1" w14:textId="77777777" w:rsidR="00F27F0D" w:rsidRDefault="00000000">
      <w:pPr>
        <w:pStyle w:val="af4"/>
        <w:numPr>
          <w:ilvl w:val="0"/>
          <w:numId w:val="67"/>
        </w:numPr>
        <w:overflowPunct w:val="0"/>
        <w:snapToGrid w:val="0"/>
        <w:spacing w:line="312" w:lineRule="auto"/>
        <w:ind w:firstLineChars="0"/>
        <w:rPr>
          <w:rFonts w:ascii="宋体" w:hAnsi="宋体" w:cs="宋体"/>
          <w:szCs w:val="21"/>
        </w:rPr>
      </w:pPr>
      <w:r>
        <w:rPr>
          <w:rFonts w:ascii="宋体" w:hAnsi="宋体" w:cs="宋体" w:hint="eastAsia"/>
          <w:szCs w:val="21"/>
        </w:rPr>
        <w:t>在乘客离开电梯轿厢后，将电梯置于停止运行状态，手动关闭电梯轿厢厅门、轿门，切断电梯总电源。</w:t>
      </w:r>
    </w:p>
    <w:p w14:paraId="7A3DE141" w14:textId="77777777" w:rsidR="00F27F0D" w:rsidRDefault="00000000">
      <w:pPr>
        <w:pStyle w:val="af4"/>
        <w:numPr>
          <w:ilvl w:val="0"/>
          <w:numId w:val="67"/>
        </w:numPr>
        <w:overflowPunct w:val="0"/>
        <w:snapToGrid w:val="0"/>
        <w:spacing w:line="312" w:lineRule="auto"/>
        <w:ind w:firstLineChars="0"/>
        <w:rPr>
          <w:rFonts w:ascii="宋体" w:hAnsi="宋体" w:cs="宋体"/>
          <w:szCs w:val="21"/>
        </w:rPr>
      </w:pPr>
      <w:r>
        <w:rPr>
          <w:rFonts w:ascii="宋体" w:hAnsi="宋体" w:cs="宋体" w:hint="eastAsia"/>
          <w:szCs w:val="21"/>
        </w:rPr>
        <w:t>井道内或电梯轿厢发生火灾时，必须立即停梯疏导乘客撤离，切断电源，用灭火器灭火。</w:t>
      </w:r>
    </w:p>
    <w:p w14:paraId="32F7732D" w14:textId="77777777" w:rsidR="00F27F0D" w:rsidRDefault="00000000">
      <w:pPr>
        <w:pStyle w:val="af4"/>
        <w:numPr>
          <w:ilvl w:val="0"/>
          <w:numId w:val="67"/>
        </w:numPr>
        <w:overflowPunct w:val="0"/>
        <w:snapToGrid w:val="0"/>
        <w:spacing w:line="312" w:lineRule="auto"/>
        <w:ind w:firstLineChars="0"/>
        <w:rPr>
          <w:rFonts w:ascii="宋体" w:hAnsi="宋体" w:cs="宋体"/>
          <w:szCs w:val="21"/>
        </w:rPr>
      </w:pPr>
      <w:r>
        <w:rPr>
          <w:rFonts w:ascii="宋体" w:hAnsi="宋体" w:cs="宋体" w:hint="eastAsia"/>
          <w:szCs w:val="21"/>
        </w:rPr>
        <w:t>有共用井道的电梯发生火灾时，应当立即将其余尚未发生火灾的电梯停于远离火灾蔓延区，或交给消防人员用以灭火使用。</w:t>
      </w:r>
    </w:p>
    <w:p w14:paraId="5A0A42DD" w14:textId="77777777" w:rsidR="00F27F0D" w:rsidRDefault="00000000">
      <w:pPr>
        <w:pStyle w:val="af4"/>
        <w:numPr>
          <w:ilvl w:val="0"/>
          <w:numId w:val="67"/>
        </w:numPr>
        <w:overflowPunct w:val="0"/>
        <w:snapToGrid w:val="0"/>
        <w:spacing w:line="312" w:lineRule="auto"/>
        <w:ind w:firstLineChars="0"/>
        <w:rPr>
          <w:rFonts w:ascii="宋体" w:hAnsi="宋体" w:cs="宋体"/>
          <w:szCs w:val="21"/>
        </w:rPr>
      </w:pPr>
      <w:r>
        <w:rPr>
          <w:rFonts w:ascii="宋体" w:hAnsi="宋体" w:cs="宋体" w:hint="eastAsia"/>
          <w:szCs w:val="21"/>
        </w:rPr>
        <w:t>相邻建筑物发生火灾时，也应停梯，以避免因火灾停电造成困人事故。</w:t>
      </w:r>
    </w:p>
    <w:p w14:paraId="56B3F6FE" w14:textId="77777777" w:rsidR="00F27F0D" w:rsidRDefault="00000000">
      <w:pPr>
        <w:pStyle w:val="3"/>
        <w:keepNext w:val="0"/>
        <w:numPr>
          <w:ilvl w:val="0"/>
          <w:numId w:val="58"/>
        </w:numPr>
        <w:overflowPunct w:val="0"/>
        <w:spacing w:before="0" w:after="0" w:line="312" w:lineRule="auto"/>
        <w:rPr>
          <w:rFonts w:ascii="宋体" w:hAnsi="宋体" w:cs="宋体"/>
          <w:bCs w:val="0"/>
          <w:sz w:val="26"/>
          <w:szCs w:val="26"/>
        </w:rPr>
      </w:pPr>
      <w:bookmarkStart w:id="68" w:name="_Toc465707709"/>
      <w:bookmarkStart w:id="69" w:name="_Toc2541"/>
      <w:r>
        <w:rPr>
          <w:rFonts w:ascii="宋体" w:hAnsi="宋体" w:cs="宋体" w:hint="eastAsia"/>
          <w:bCs w:val="0"/>
          <w:sz w:val="26"/>
          <w:szCs w:val="26"/>
        </w:rPr>
        <w:t>台风、暴雨应急预案</w:t>
      </w:r>
      <w:bookmarkEnd w:id="68"/>
      <w:bookmarkEnd w:id="69"/>
    </w:p>
    <w:p w14:paraId="51175EE4" w14:textId="77777777" w:rsidR="00F27F0D" w:rsidRDefault="00000000">
      <w:pPr>
        <w:pStyle w:val="af4"/>
        <w:numPr>
          <w:ilvl w:val="0"/>
          <w:numId w:val="68"/>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当气象台发布雷暴雨黄色或橙色警报时，启动突发事件预案，各级人员到位，保持电话畅通，做好防范工作。</w:t>
      </w:r>
    </w:p>
    <w:p w14:paraId="08A02AE5" w14:textId="77777777" w:rsidR="00F27F0D" w:rsidRDefault="00000000">
      <w:pPr>
        <w:pStyle w:val="af4"/>
        <w:numPr>
          <w:ilvl w:val="0"/>
          <w:numId w:val="68"/>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各小区在大厅张贴告示，提示学生关好门窗、避免外出、阳台上不要放置花盆、鞋子等物品以免被大风吹落砸伤行人。</w:t>
      </w:r>
    </w:p>
    <w:p w14:paraId="039A5369" w14:textId="77777777" w:rsidR="00F27F0D" w:rsidRDefault="00000000">
      <w:pPr>
        <w:pStyle w:val="af4"/>
        <w:numPr>
          <w:ilvl w:val="0"/>
          <w:numId w:val="68"/>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办公室管理人员协同各小区管理员对宿舍区域进行全面检查，包括：宿舍门窗和公共部位</w:t>
      </w:r>
      <w:r>
        <w:rPr>
          <w:rFonts w:ascii="宋体" w:hAnsi="宋体" w:cs="宋体" w:hint="eastAsia"/>
          <w:szCs w:val="21"/>
        </w:rPr>
        <w:lastRenderedPageBreak/>
        <w:t>门窗是否关闭、下水道是否通畅、阳台是否有悬挂物。</w:t>
      </w:r>
    </w:p>
    <w:p w14:paraId="527E89CF" w14:textId="77777777" w:rsidR="00F27F0D" w:rsidRDefault="00000000">
      <w:pPr>
        <w:pStyle w:val="af4"/>
        <w:numPr>
          <w:ilvl w:val="0"/>
          <w:numId w:val="68"/>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安排保洁员及时清理排水口垃圾，防止下水口被堵而造成的积水。</w:t>
      </w:r>
    </w:p>
    <w:p w14:paraId="5B79998C" w14:textId="77777777" w:rsidR="00F27F0D" w:rsidRDefault="00000000">
      <w:pPr>
        <w:pStyle w:val="af4"/>
        <w:numPr>
          <w:ilvl w:val="0"/>
          <w:numId w:val="68"/>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联系能源维修部人员对供、排水系统和配电房进行检查，发现情况及时解决。</w:t>
      </w:r>
    </w:p>
    <w:p w14:paraId="63047769" w14:textId="77777777" w:rsidR="00F27F0D" w:rsidRDefault="00000000">
      <w:pPr>
        <w:pStyle w:val="af4"/>
        <w:numPr>
          <w:ilvl w:val="0"/>
          <w:numId w:val="68"/>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发现学生宿舍漏雨、地面浸水，应立即切断电源，有秩序的转移学生及贵重物品至空宿舍或空床位。</w:t>
      </w:r>
    </w:p>
    <w:p w14:paraId="3D65D208" w14:textId="77777777" w:rsidR="00F27F0D" w:rsidRDefault="00000000">
      <w:pPr>
        <w:pStyle w:val="af4"/>
        <w:numPr>
          <w:ilvl w:val="0"/>
          <w:numId w:val="68"/>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t>台风、暴雨警报解除后，对进水宿舍进行安全检查，做好卫生清扫工作。</w:t>
      </w:r>
    </w:p>
    <w:p w14:paraId="06376369" w14:textId="77777777" w:rsidR="00F27F0D" w:rsidRDefault="00000000">
      <w:pPr>
        <w:pStyle w:val="af4"/>
        <w:numPr>
          <w:ilvl w:val="0"/>
          <w:numId w:val="68"/>
        </w:numPr>
        <w:spacing w:line="312" w:lineRule="auto"/>
        <w:ind w:firstLineChars="0"/>
        <w:rPr>
          <w:rFonts w:ascii="宋体" w:hAnsi="宋体" w:cs="宋体"/>
          <w:szCs w:val="21"/>
        </w:rPr>
      </w:pPr>
      <w:r>
        <w:rPr>
          <w:rFonts w:ascii="宋体" w:hAnsi="宋体" w:cs="宋体" w:hint="eastAsia"/>
          <w:szCs w:val="21"/>
        </w:rPr>
        <w:t>天气转好后，由维修部门对漏雨宿舍进行维修，然后管理员或值班员帮助搬出宿舍的学生返回宿舍。</w:t>
      </w:r>
    </w:p>
    <w:p w14:paraId="15ED7935" w14:textId="77777777" w:rsidR="00F27F0D" w:rsidRDefault="00000000">
      <w:pPr>
        <w:pStyle w:val="3"/>
        <w:keepNext w:val="0"/>
        <w:numPr>
          <w:ilvl w:val="0"/>
          <w:numId w:val="58"/>
        </w:numPr>
        <w:overflowPunct w:val="0"/>
        <w:spacing w:before="0" w:after="0" w:line="312" w:lineRule="auto"/>
        <w:rPr>
          <w:rFonts w:ascii="宋体" w:hAnsi="宋体" w:cs="宋体"/>
          <w:bCs w:val="0"/>
          <w:sz w:val="26"/>
          <w:szCs w:val="26"/>
        </w:rPr>
      </w:pPr>
      <w:bookmarkStart w:id="70" w:name="_Toc880"/>
      <w:r>
        <w:rPr>
          <w:rFonts w:ascii="宋体" w:hAnsi="宋体" w:cs="宋体" w:hint="eastAsia"/>
          <w:bCs w:val="0"/>
          <w:sz w:val="26"/>
          <w:szCs w:val="26"/>
        </w:rPr>
        <w:t>学生患病或受伤应急预案</w:t>
      </w:r>
      <w:bookmarkEnd w:id="70"/>
    </w:p>
    <w:p w14:paraId="524F935C" w14:textId="77777777" w:rsidR="00F27F0D" w:rsidRDefault="00000000">
      <w:pPr>
        <w:pStyle w:val="af4"/>
        <w:tabs>
          <w:tab w:val="left" w:pos="454"/>
        </w:tabs>
        <w:overflowPunct w:val="0"/>
        <w:snapToGrid w:val="0"/>
        <w:spacing w:line="312" w:lineRule="auto"/>
        <w:ind w:firstLineChars="0" w:firstLine="0"/>
        <w:rPr>
          <w:rFonts w:ascii="宋体" w:hAnsi="宋体" w:cs="宋体"/>
          <w:szCs w:val="21"/>
        </w:rPr>
      </w:pPr>
      <w:r>
        <w:rPr>
          <w:rFonts w:ascii="宋体" w:hAnsi="宋体" w:cs="宋体" w:hint="eastAsia"/>
          <w:szCs w:val="21"/>
        </w:rPr>
        <w:t>1）值班人员发现或接到求助信号后，应当立即查看或问清具体情况，根据具体情况判断下一步的处理步骤；对于病情较重或无法判断病情情况下，立即拨打120和门诊部61900120电话。</w:t>
      </w:r>
    </w:p>
    <w:p w14:paraId="51D51799" w14:textId="77777777" w:rsidR="00F27F0D" w:rsidRDefault="00000000">
      <w:pPr>
        <w:pStyle w:val="af4"/>
        <w:tabs>
          <w:tab w:val="left" w:pos="454"/>
        </w:tabs>
        <w:overflowPunct w:val="0"/>
        <w:snapToGrid w:val="0"/>
        <w:spacing w:line="312" w:lineRule="auto"/>
        <w:ind w:firstLineChars="0" w:firstLine="0"/>
        <w:rPr>
          <w:rFonts w:ascii="宋体" w:hAnsi="宋体" w:cs="宋体"/>
          <w:szCs w:val="21"/>
        </w:rPr>
      </w:pPr>
      <w:r>
        <w:rPr>
          <w:rFonts w:ascii="宋体" w:hAnsi="宋体" w:cs="宋体" w:hint="eastAsia"/>
          <w:szCs w:val="21"/>
        </w:rPr>
        <w:t xml:space="preserve">2）值班人员应当了解学生患病或受伤情况，拔打 120 时要明确患病或受伤学生的具体位置（上海海洋大学沪城环路 999 号第*小区）、患病或受伤学生的情况。 </w:t>
      </w:r>
    </w:p>
    <w:p w14:paraId="76F726FD" w14:textId="77777777" w:rsidR="00F27F0D" w:rsidRDefault="00000000">
      <w:pPr>
        <w:pStyle w:val="af4"/>
        <w:tabs>
          <w:tab w:val="left" w:pos="454"/>
        </w:tabs>
        <w:overflowPunct w:val="0"/>
        <w:snapToGrid w:val="0"/>
        <w:spacing w:line="312" w:lineRule="auto"/>
        <w:ind w:firstLineChars="0" w:firstLine="0"/>
        <w:rPr>
          <w:rFonts w:ascii="宋体" w:hAnsi="宋体" w:cs="宋体"/>
          <w:szCs w:val="21"/>
        </w:rPr>
      </w:pPr>
      <w:r>
        <w:rPr>
          <w:rFonts w:ascii="宋体" w:hAnsi="宋体" w:cs="宋体" w:hint="eastAsia"/>
          <w:szCs w:val="21"/>
        </w:rPr>
        <w:t>3）值班人员务必保持冷静、耐心等待救援，不要擅自触碰受伤或意识不清的患病学生，以免发生其他不可预料的情况。</w:t>
      </w:r>
    </w:p>
    <w:p w14:paraId="029FB305" w14:textId="77777777" w:rsidR="00F27F0D" w:rsidRDefault="00000000">
      <w:pPr>
        <w:pStyle w:val="3"/>
        <w:keepNext w:val="0"/>
        <w:numPr>
          <w:ilvl w:val="0"/>
          <w:numId w:val="58"/>
        </w:numPr>
        <w:overflowPunct w:val="0"/>
        <w:spacing w:before="0" w:after="0" w:line="312" w:lineRule="auto"/>
        <w:rPr>
          <w:rFonts w:ascii="宋体" w:hAnsi="宋体" w:cs="宋体"/>
          <w:bCs w:val="0"/>
          <w:sz w:val="26"/>
          <w:szCs w:val="26"/>
        </w:rPr>
      </w:pPr>
      <w:bookmarkStart w:id="71" w:name="_Toc12260"/>
      <w:r>
        <w:rPr>
          <w:rFonts w:ascii="宋体" w:hAnsi="宋体" w:cs="宋体" w:hint="eastAsia"/>
          <w:bCs w:val="0"/>
          <w:sz w:val="26"/>
          <w:szCs w:val="26"/>
        </w:rPr>
        <w:t>垃圾房消防预案</w:t>
      </w:r>
      <w:bookmarkEnd w:id="71"/>
    </w:p>
    <w:p w14:paraId="43A38B14" w14:textId="77777777" w:rsidR="00F27F0D" w:rsidRDefault="00000000">
      <w:pPr>
        <w:pStyle w:val="af4"/>
        <w:tabs>
          <w:tab w:val="left" w:pos="454"/>
        </w:tabs>
        <w:overflowPunct w:val="0"/>
        <w:snapToGrid w:val="0"/>
        <w:spacing w:line="312" w:lineRule="auto"/>
        <w:ind w:firstLineChars="0" w:firstLine="0"/>
        <w:rPr>
          <w:rFonts w:ascii="宋体" w:hAnsi="宋体" w:cs="宋体"/>
          <w:szCs w:val="21"/>
        </w:rPr>
      </w:pPr>
      <w:r>
        <w:rPr>
          <w:rFonts w:ascii="宋体" w:hAnsi="宋体" w:cs="宋体" w:hint="eastAsia"/>
          <w:szCs w:val="21"/>
        </w:rPr>
        <w:t>（1）发现火灾或接到火灾报告时，垃圾房钥匙存放值班室的工作人员带好垃圾房钥匙打开大门，切断电源，取出灭火器具进行有效灭火行动。</w:t>
      </w:r>
    </w:p>
    <w:p w14:paraId="741B43F3" w14:textId="77777777" w:rsidR="00F27F0D" w:rsidRDefault="00000000">
      <w:pPr>
        <w:pStyle w:val="af4"/>
        <w:tabs>
          <w:tab w:val="left" w:pos="454"/>
        </w:tabs>
        <w:overflowPunct w:val="0"/>
        <w:snapToGrid w:val="0"/>
        <w:spacing w:line="312" w:lineRule="auto"/>
        <w:ind w:firstLineChars="0" w:firstLine="0"/>
        <w:rPr>
          <w:rFonts w:ascii="宋体" w:hAnsi="宋体" w:cs="宋体"/>
          <w:szCs w:val="21"/>
        </w:rPr>
      </w:pPr>
      <w:r>
        <w:rPr>
          <w:rFonts w:ascii="宋体" w:hAnsi="宋体" w:cs="宋体" w:hint="eastAsia"/>
          <w:szCs w:val="21"/>
        </w:rPr>
        <w:t>（2）立即报告物业经理、学生公寓管理人员和保卫处，周边有学生的组织学生疏散。</w:t>
      </w:r>
    </w:p>
    <w:p w14:paraId="550AAF45" w14:textId="77777777" w:rsidR="00F27F0D" w:rsidRDefault="00000000">
      <w:pPr>
        <w:pStyle w:val="af4"/>
        <w:tabs>
          <w:tab w:val="left" w:pos="454"/>
        </w:tabs>
        <w:overflowPunct w:val="0"/>
        <w:snapToGrid w:val="0"/>
        <w:spacing w:line="312" w:lineRule="auto"/>
        <w:ind w:firstLineChars="0" w:firstLine="0"/>
        <w:rPr>
          <w:rFonts w:ascii="宋体" w:hAnsi="宋体" w:cs="宋体"/>
          <w:szCs w:val="21"/>
        </w:rPr>
      </w:pPr>
      <w:r>
        <w:rPr>
          <w:rFonts w:ascii="宋体" w:hAnsi="宋体" w:cs="宋体" w:hint="eastAsia"/>
          <w:szCs w:val="21"/>
        </w:rPr>
        <w:t xml:space="preserve">（3）所有员工应听从指挥，无条件服从领导调配，各司其职。垃圾房周边小区做好安全防范工作，以防有人混水摸鱼、混入小区。 </w:t>
      </w:r>
    </w:p>
    <w:p w14:paraId="15F2DCC9" w14:textId="77777777" w:rsidR="00F27F0D" w:rsidRDefault="00000000">
      <w:pPr>
        <w:pStyle w:val="af4"/>
        <w:tabs>
          <w:tab w:val="left" w:pos="454"/>
        </w:tabs>
        <w:overflowPunct w:val="0"/>
        <w:snapToGrid w:val="0"/>
        <w:spacing w:line="312" w:lineRule="auto"/>
        <w:ind w:firstLineChars="0" w:firstLine="0"/>
        <w:rPr>
          <w:rFonts w:ascii="宋体" w:hAnsi="宋体" w:cs="宋体"/>
          <w:szCs w:val="21"/>
        </w:rPr>
      </w:pPr>
      <w:r>
        <w:rPr>
          <w:rFonts w:ascii="宋体" w:hAnsi="宋体" w:cs="宋体" w:hint="eastAsia"/>
          <w:szCs w:val="21"/>
        </w:rPr>
        <w:t>（4）扑救完毕后，物业要协助有关部门查明原因、查明损失，并做好善后工作。</w:t>
      </w:r>
    </w:p>
    <w:p w14:paraId="210CC205" w14:textId="77777777" w:rsidR="00F27F0D" w:rsidRDefault="00F27F0D">
      <w:pPr>
        <w:pStyle w:val="af4"/>
        <w:tabs>
          <w:tab w:val="left" w:pos="454"/>
        </w:tabs>
        <w:overflowPunct w:val="0"/>
        <w:snapToGrid w:val="0"/>
        <w:spacing w:line="312" w:lineRule="auto"/>
        <w:ind w:firstLineChars="0" w:firstLine="0"/>
        <w:rPr>
          <w:rFonts w:ascii="宋体" w:hAnsi="宋体" w:cs="宋体"/>
          <w:szCs w:val="21"/>
        </w:rPr>
      </w:pPr>
    </w:p>
    <w:p w14:paraId="017BF9BC" w14:textId="77777777" w:rsidR="00F27F0D" w:rsidRDefault="00000000">
      <w:pPr>
        <w:pStyle w:val="af4"/>
        <w:numPr>
          <w:ilvl w:val="0"/>
          <w:numId w:val="68"/>
        </w:numPr>
        <w:tabs>
          <w:tab w:val="left" w:pos="454"/>
        </w:tabs>
        <w:overflowPunct w:val="0"/>
        <w:snapToGrid w:val="0"/>
        <w:spacing w:line="312" w:lineRule="auto"/>
        <w:ind w:firstLineChars="0"/>
        <w:rPr>
          <w:rFonts w:ascii="宋体" w:hAnsi="宋体" w:cs="宋体"/>
          <w:szCs w:val="21"/>
        </w:rPr>
      </w:pPr>
      <w:r>
        <w:rPr>
          <w:rFonts w:ascii="宋体" w:hAnsi="宋体" w:cs="宋体" w:hint="eastAsia"/>
          <w:szCs w:val="21"/>
        </w:rPr>
        <w:br w:type="page"/>
      </w:r>
    </w:p>
    <w:p w14:paraId="0C285274" w14:textId="77777777" w:rsidR="00F27F0D" w:rsidRDefault="00000000">
      <w:pPr>
        <w:pStyle w:val="2"/>
        <w:keepNext w:val="0"/>
        <w:overflowPunct w:val="0"/>
        <w:spacing w:before="0" w:after="0" w:line="312" w:lineRule="auto"/>
        <w:rPr>
          <w:rFonts w:ascii="宋体" w:hAnsi="宋体" w:cs="宋体"/>
          <w:bCs w:val="0"/>
          <w:szCs w:val="28"/>
          <w:lang w:val="zh-CN"/>
        </w:rPr>
      </w:pPr>
      <w:bookmarkStart w:id="72" w:name="_Toc465707710"/>
      <w:bookmarkStart w:id="73" w:name="_Toc3709"/>
      <w:r>
        <w:rPr>
          <w:rFonts w:ascii="宋体" w:hAnsi="宋体" w:cs="宋体" w:hint="eastAsia"/>
          <w:bCs w:val="0"/>
          <w:szCs w:val="28"/>
          <w:lang w:val="zh-CN"/>
        </w:rPr>
        <w:lastRenderedPageBreak/>
        <w:t>（六）各类台账</w:t>
      </w:r>
      <w:bookmarkEnd w:id="72"/>
      <w:bookmarkEnd w:id="73"/>
    </w:p>
    <w:p w14:paraId="01EFE59E" w14:textId="77777777" w:rsidR="00F27F0D" w:rsidRDefault="00000000">
      <w:pPr>
        <w:pStyle w:val="3"/>
        <w:keepNext w:val="0"/>
        <w:numPr>
          <w:ilvl w:val="0"/>
          <w:numId w:val="69"/>
        </w:numPr>
        <w:overflowPunct w:val="0"/>
        <w:spacing w:before="0" w:after="0" w:line="312" w:lineRule="auto"/>
        <w:rPr>
          <w:rFonts w:ascii="宋体" w:hAnsi="宋体" w:cs="宋体"/>
          <w:bCs w:val="0"/>
          <w:sz w:val="26"/>
          <w:szCs w:val="26"/>
        </w:rPr>
      </w:pPr>
      <w:bookmarkStart w:id="74" w:name="_Toc465707711"/>
      <w:bookmarkStart w:id="75" w:name="_Toc31241"/>
      <w:r>
        <w:rPr>
          <w:rFonts w:ascii="宋体" w:hAnsi="宋体" w:cs="宋体" w:hint="eastAsia"/>
          <w:bCs w:val="0"/>
          <w:sz w:val="26"/>
          <w:szCs w:val="26"/>
        </w:rPr>
        <w:t>值班记录表</w:t>
      </w:r>
      <w:bookmarkEnd w:id="74"/>
      <w:bookmarkEnd w:id="75"/>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4213"/>
        <w:gridCol w:w="4858"/>
      </w:tblGrid>
      <w:tr w:rsidR="00F27F0D" w14:paraId="24DBAF2B" w14:textId="77777777">
        <w:trPr>
          <w:jc w:val="center"/>
        </w:trPr>
        <w:tc>
          <w:tcPr>
            <w:tcW w:w="4213" w:type="dxa"/>
            <w:vAlign w:val="center"/>
          </w:tcPr>
          <w:p w14:paraId="6B488339" w14:textId="77777777" w:rsidR="00F27F0D" w:rsidRDefault="00000000">
            <w:pPr>
              <w:snapToGrid w:val="0"/>
              <w:spacing w:line="312" w:lineRule="auto"/>
              <w:rPr>
                <w:rFonts w:ascii="宋体" w:hAnsi="宋体" w:cs="宋体"/>
                <w:szCs w:val="21"/>
              </w:rPr>
            </w:pPr>
            <w:r>
              <w:rPr>
                <w:rFonts w:ascii="宋体" w:hAnsi="宋体" w:cs="宋体" w:hint="eastAsia"/>
                <w:szCs w:val="21"/>
              </w:rPr>
              <w:t>值班员：</w:t>
            </w:r>
          </w:p>
        </w:tc>
        <w:tc>
          <w:tcPr>
            <w:tcW w:w="4858" w:type="dxa"/>
            <w:vAlign w:val="center"/>
          </w:tcPr>
          <w:p w14:paraId="57DF1955" w14:textId="77777777" w:rsidR="00F27F0D" w:rsidRDefault="00000000">
            <w:pPr>
              <w:snapToGrid w:val="0"/>
              <w:spacing w:line="312" w:lineRule="auto"/>
              <w:rPr>
                <w:rFonts w:ascii="宋体" w:hAnsi="宋体" w:cs="宋体"/>
                <w:szCs w:val="21"/>
              </w:rPr>
            </w:pPr>
            <w:r>
              <w:rPr>
                <w:rFonts w:ascii="宋体" w:hAnsi="宋体" w:cs="宋体" w:hint="eastAsia"/>
                <w:szCs w:val="21"/>
              </w:rPr>
              <w:t>日期：   年    月    日     时</w:t>
            </w:r>
          </w:p>
        </w:tc>
      </w:tr>
      <w:tr w:rsidR="00F27F0D" w14:paraId="09E20143" w14:textId="77777777">
        <w:trPr>
          <w:trHeight w:val="5114"/>
          <w:jc w:val="center"/>
        </w:trPr>
        <w:tc>
          <w:tcPr>
            <w:tcW w:w="9071" w:type="dxa"/>
            <w:gridSpan w:val="2"/>
            <w:vAlign w:val="center"/>
          </w:tcPr>
          <w:p w14:paraId="1ADBBD92" w14:textId="77777777" w:rsidR="00F27F0D" w:rsidRDefault="00000000">
            <w:pPr>
              <w:snapToGrid w:val="0"/>
              <w:spacing w:line="312" w:lineRule="auto"/>
              <w:rPr>
                <w:rFonts w:ascii="宋体" w:hAnsi="宋体" w:cs="宋体"/>
                <w:szCs w:val="21"/>
              </w:rPr>
            </w:pPr>
            <w:r>
              <w:rPr>
                <w:rFonts w:ascii="宋体" w:hAnsi="宋体" w:cs="宋体" w:hint="eastAsia"/>
                <w:szCs w:val="21"/>
              </w:rPr>
              <w:t>值班记录：</w:t>
            </w:r>
          </w:p>
          <w:p w14:paraId="7B043F4F" w14:textId="77777777" w:rsidR="00F27F0D" w:rsidRDefault="00F27F0D">
            <w:pPr>
              <w:snapToGrid w:val="0"/>
              <w:spacing w:line="312" w:lineRule="auto"/>
              <w:rPr>
                <w:rFonts w:ascii="宋体" w:hAnsi="宋体" w:cs="宋体"/>
                <w:szCs w:val="21"/>
              </w:rPr>
            </w:pPr>
          </w:p>
          <w:p w14:paraId="6CFDBF85" w14:textId="77777777" w:rsidR="00F27F0D" w:rsidRDefault="00F27F0D">
            <w:pPr>
              <w:snapToGrid w:val="0"/>
              <w:spacing w:line="312" w:lineRule="auto"/>
              <w:rPr>
                <w:rFonts w:ascii="宋体" w:hAnsi="宋体" w:cs="宋体"/>
                <w:szCs w:val="21"/>
              </w:rPr>
            </w:pPr>
          </w:p>
          <w:p w14:paraId="5DA93B0A" w14:textId="77777777" w:rsidR="00F27F0D" w:rsidRDefault="00F27F0D">
            <w:pPr>
              <w:snapToGrid w:val="0"/>
              <w:spacing w:line="312" w:lineRule="auto"/>
              <w:rPr>
                <w:rFonts w:ascii="宋体" w:hAnsi="宋体" w:cs="宋体"/>
                <w:szCs w:val="21"/>
              </w:rPr>
            </w:pPr>
          </w:p>
          <w:p w14:paraId="404AD3DC" w14:textId="77777777" w:rsidR="00F27F0D" w:rsidRDefault="00F27F0D">
            <w:pPr>
              <w:snapToGrid w:val="0"/>
              <w:spacing w:line="312" w:lineRule="auto"/>
              <w:rPr>
                <w:rFonts w:ascii="宋体" w:hAnsi="宋体" w:cs="宋体"/>
                <w:szCs w:val="21"/>
              </w:rPr>
            </w:pPr>
          </w:p>
          <w:p w14:paraId="11AE87F9" w14:textId="77777777" w:rsidR="00F27F0D" w:rsidRDefault="00F27F0D">
            <w:pPr>
              <w:snapToGrid w:val="0"/>
              <w:spacing w:line="312" w:lineRule="auto"/>
              <w:rPr>
                <w:rFonts w:ascii="宋体" w:hAnsi="宋体" w:cs="宋体"/>
                <w:szCs w:val="21"/>
              </w:rPr>
            </w:pPr>
          </w:p>
          <w:p w14:paraId="6FA32842" w14:textId="77777777" w:rsidR="00F27F0D" w:rsidRDefault="00F27F0D">
            <w:pPr>
              <w:snapToGrid w:val="0"/>
              <w:spacing w:line="312" w:lineRule="auto"/>
              <w:rPr>
                <w:rFonts w:ascii="宋体" w:hAnsi="宋体" w:cs="宋体"/>
                <w:szCs w:val="21"/>
              </w:rPr>
            </w:pPr>
          </w:p>
          <w:p w14:paraId="614C4CC8" w14:textId="77777777" w:rsidR="00F27F0D" w:rsidRDefault="00F27F0D">
            <w:pPr>
              <w:snapToGrid w:val="0"/>
              <w:spacing w:line="312" w:lineRule="auto"/>
              <w:rPr>
                <w:rFonts w:ascii="宋体" w:hAnsi="宋体" w:cs="宋体"/>
                <w:szCs w:val="21"/>
              </w:rPr>
            </w:pPr>
          </w:p>
          <w:p w14:paraId="472A8892" w14:textId="77777777" w:rsidR="00F27F0D" w:rsidRDefault="00F27F0D">
            <w:pPr>
              <w:snapToGrid w:val="0"/>
              <w:spacing w:line="312" w:lineRule="auto"/>
              <w:rPr>
                <w:rFonts w:ascii="宋体" w:hAnsi="宋体" w:cs="宋体"/>
                <w:szCs w:val="21"/>
              </w:rPr>
            </w:pPr>
          </w:p>
          <w:p w14:paraId="45C622CE" w14:textId="77777777" w:rsidR="00F27F0D" w:rsidRDefault="00F27F0D">
            <w:pPr>
              <w:snapToGrid w:val="0"/>
              <w:spacing w:line="312" w:lineRule="auto"/>
              <w:rPr>
                <w:rFonts w:ascii="宋体" w:hAnsi="宋体" w:cs="宋体"/>
                <w:szCs w:val="21"/>
              </w:rPr>
            </w:pPr>
          </w:p>
          <w:p w14:paraId="5D32038A" w14:textId="77777777" w:rsidR="00F27F0D" w:rsidRDefault="00F27F0D">
            <w:pPr>
              <w:snapToGrid w:val="0"/>
              <w:spacing w:line="312" w:lineRule="auto"/>
              <w:rPr>
                <w:rFonts w:ascii="宋体" w:hAnsi="宋体" w:cs="宋体"/>
                <w:szCs w:val="21"/>
              </w:rPr>
            </w:pPr>
          </w:p>
          <w:p w14:paraId="62BEA2A4" w14:textId="77777777" w:rsidR="00F27F0D" w:rsidRDefault="00F27F0D">
            <w:pPr>
              <w:snapToGrid w:val="0"/>
              <w:spacing w:line="312" w:lineRule="auto"/>
              <w:rPr>
                <w:rFonts w:ascii="宋体" w:hAnsi="宋体" w:cs="宋体"/>
                <w:szCs w:val="21"/>
              </w:rPr>
            </w:pPr>
          </w:p>
          <w:p w14:paraId="467261CB" w14:textId="77777777" w:rsidR="00F27F0D" w:rsidRDefault="00F27F0D">
            <w:pPr>
              <w:snapToGrid w:val="0"/>
              <w:spacing w:line="312" w:lineRule="auto"/>
              <w:rPr>
                <w:rFonts w:ascii="宋体" w:hAnsi="宋体" w:cs="宋体"/>
                <w:szCs w:val="21"/>
              </w:rPr>
            </w:pPr>
          </w:p>
          <w:p w14:paraId="2D1E7806" w14:textId="77777777" w:rsidR="00F27F0D" w:rsidRDefault="00F27F0D">
            <w:pPr>
              <w:snapToGrid w:val="0"/>
              <w:spacing w:line="312" w:lineRule="auto"/>
              <w:rPr>
                <w:rFonts w:ascii="宋体" w:hAnsi="宋体" w:cs="宋体"/>
                <w:szCs w:val="21"/>
              </w:rPr>
            </w:pPr>
          </w:p>
          <w:p w14:paraId="04EF3867" w14:textId="77777777" w:rsidR="00F27F0D" w:rsidRDefault="00F27F0D">
            <w:pPr>
              <w:snapToGrid w:val="0"/>
              <w:spacing w:line="312" w:lineRule="auto"/>
              <w:rPr>
                <w:rFonts w:ascii="宋体" w:hAnsi="宋体" w:cs="宋体"/>
                <w:szCs w:val="21"/>
              </w:rPr>
            </w:pPr>
          </w:p>
          <w:p w14:paraId="68538010" w14:textId="77777777" w:rsidR="00F27F0D" w:rsidRDefault="00F27F0D">
            <w:pPr>
              <w:snapToGrid w:val="0"/>
              <w:spacing w:line="312" w:lineRule="auto"/>
              <w:rPr>
                <w:rFonts w:ascii="宋体" w:hAnsi="宋体" w:cs="宋体"/>
                <w:szCs w:val="21"/>
              </w:rPr>
            </w:pPr>
          </w:p>
          <w:p w14:paraId="6664CBF0" w14:textId="77777777" w:rsidR="00F27F0D" w:rsidRDefault="00F27F0D">
            <w:pPr>
              <w:snapToGrid w:val="0"/>
              <w:spacing w:line="312" w:lineRule="auto"/>
              <w:rPr>
                <w:rFonts w:ascii="宋体" w:hAnsi="宋体" w:cs="宋体"/>
                <w:szCs w:val="21"/>
              </w:rPr>
            </w:pPr>
          </w:p>
          <w:p w14:paraId="43F0A621" w14:textId="77777777" w:rsidR="00F27F0D" w:rsidRDefault="00F27F0D">
            <w:pPr>
              <w:snapToGrid w:val="0"/>
              <w:spacing w:line="312" w:lineRule="auto"/>
              <w:rPr>
                <w:rFonts w:ascii="宋体" w:hAnsi="宋体" w:cs="宋体"/>
                <w:szCs w:val="21"/>
              </w:rPr>
            </w:pPr>
          </w:p>
          <w:p w14:paraId="02222811" w14:textId="77777777" w:rsidR="00F27F0D" w:rsidRDefault="00F27F0D">
            <w:pPr>
              <w:snapToGrid w:val="0"/>
              <w:spacing w:line="312" w:lineRule="auto"/>
              <w:rPr>
                <w:rFonts w:ascii="宋体" w:hAnsi="宋体" w:cs="宋体"/>
                <w:szCs w:val="21"/>
              </w:rPr>
            </w:pPr>
          </w:p>
          <w:p w14:paraId="7367D31D" w14:textId="77777777" w:rsidR="00F27F0D" w:rsidRDefault="00F27F0D">
            <w:pPr>
              <w:snapToGrid w:val="0"/>
              <w:spacing w:line="312" w:lineRule="auto"/>
              <w:rPr>
                <w:rFonts w:ascii="宋体" w:hAnsi="宋体" w:cs="宋体"/>
                <w:szCs w:val="21"/>
              </w:rPr>
            </w:pPr>
          </w:p>
          <w:p w14:paraId="711AEF8D" w14:textId="77777777" w:rsidR="00F27F0D" w:rsidRDefault="00F27F0D">
            <w:pPr>
              <w:snapToGrid w:val="0"/>
              <w:spacing w:line="312" w:lineRule="auto"/>
              <w:rPr>
                <w:rFonts w:ascii="宋体" w:hAnsi="宋体" w:cs="宋体"/>
                <w:szCs w:val="21"/>
              </w:rPr>
            </w:pPr>
          </w:p>
          <w:p w14:paraId="3164FA45" w14:textId="77777777" w:rsidR="00F27F0D" w:rsidRDefault="00F27F0D">
            <w:pPr>
              <w:snapToGrid w:val="0"/>
              <w:spacing w:line="312" w:lineRule="auto"/>
              <w:rPr>
                <w:rFonts w:ascii="宋体" w:hAnsi="宋体" w:cs="宋体"/>
                <w:szCs w:val="21"/>
              </w:rPr>
            </w:pPr>
          </w:p>
        </w:tc>
      </w:tr>
      <w:tr w:rsidR="00F27F0D" w14:paraId="1685A5AC" w14:textId="77777777">
        <w:trPr>
          <w:jc w:val="center"/>
        </w:trPr>
        <w:tc>
          <w:tcPr>
            <w:tcW w:w="4213" w:type="dxa"/>
            <w:vAlign w:val="center"/>
          </w:tcPr>
          <w:p w14:paraId="3E5712CC" w14:textId="77777777" w:rsidR="00F27F0D" w:rsidRDefault="00000000">
            <w:pPr>
              <w:snapToGrid w:val="0"/>
              <w:spacing w:line="312" w:lineRule="auto"/>
              <w:rPr>
                <w:rFonts w:ascii="宋体" w:hAnsi="宋体" w:cs="宋体"/>
                <w:szCs w:val="21"/>
              </w:rPr>
            </w:pPr>
            <w:r>
              <w:rPr>
                <w:rFonts w:ascii="宋体" w:hAnsi="宋体" w:cs="宋体" w:hint="eastAsia"/>
                <w:szCs w:val="21"/>
              </w:rPr>
              <w:t>总床位：</w:t>
            </w:r>
          </w:p>
        </w:tc>
        <w:tc>
          <w:tcPr>
            <w:tcW w:w="4858" w:type="dxa"/>
            <w:vAlign w:val="center"/>
          </w:tcPr>
          <w:p w14:paraId="2D790370" w14:textId="77777777" w:rsidR="00F27F0D" w:rsidRDefault="00000000">
            <w:pPr>
              <w:snapToGrid w:val="0"/>
              <w:spacing w:line="312" w:lineRule="auto"/>
              <w:ind w:left="12"/>
              <w:rPr>
                <w:rFonts w:ascii="宋体" w:hAnsi="宋体" w:cs="宋体"/>
                <w:szCs w:val="21"/>
              </w:rPr>
            </w:pPr>
            <w:r>
              <w:rPr>
                <w:rFonts w:ascii="宋体" w:hAnsi="宋体" w:cs="宋体" w:hint="eastAsia"/>
                <w:szCs w:val="21"/>
              </w:rPr>
              <w:t>空床位：</w:t>
            </w:r>
          </w:p>
        </w:tc>
      </w:tr>
      <w:tr w:rsidR="00F27F0D" w14:paraId="14014D82" w14:textId="77777777">
        <w:trPr>
          <w:jc w:val="center"/>
        </w:trPr>
        <w:tc>
          <w:tcPr>
            <w:tcW w:w="4213" w:type="dxa"/>
            <w:vAlign w:val="center"/>
          </w:tcPr>
          <w:p w14:paraId="203183FD" w14:textId="77777777" w:rsidR="00F27F0D" w:rsidRDefault="00000000">
            <w:pPr>
              <w:snapToGrid w:val="0"/>
              <w:spacing w:line="312" w:lineRule="auto"/>
              <w:rPr>
                <w:rFonts w:ascii="宋体" w:hAnsi="宋体" w:cs="宋体"/>
                <w:szCs w:val="21"/>
              </w:rPr>
            </w:pPr>
            <w:r>
              <w:rPr>
                <w:rFonts w:ascii="宋体" w:hAnsi="宋体" w:cs="宋体" w:hint="eastAsia"/>
                <w:szCs w:val="21"/>
              </w:rPr>
              <w:t>常住人数：</w:t>
            </w:r>
          </w:p>
        </w:tc>
        <w:tc>
          <w:tcPr>
            <w:tcW w:w="4858" w:type="dxa"/>
            <w:vAlign w:val="center"/>
          </w:tcPr>
          <w:p w14:paraId="26A145D9" w14:textId="77777777" w:rsidR="00F27F0D" w:rsidRDefault="00000000">
            <w:pPr>
              <w:snapToGrid w:val="0"/>
              <w:spacing w:line="312" w:lineRule="auto"/>
              <w:ind w:left="12"/>
              <w:rPr>
                <w:rFonts w:ascii="宋体" w:hAnsi="宋体" w:cs="宋体"/>
                <w:szCs w:val="21"/>
              </w:rPr>
            </w:pPr>
            <w:r>
              <w:rPr>
                <w:rFonts w:ascii="宋体" w:hAnsi="宋体" w:cs="宋体" w:hint="eastAsia"/>
                <w:szCs w:val="21"/>
              </w:rPr>
              <w:t>临时住宿：</w:t>
            </w:r>
          </w:p>
        </w:tc>
      </w:tr>
      <w:tr w:rsidR="00F27F0D" w14:paraId="1447ED80" w14:textId="77777777">
        <w:trPr>
          <w:jc w:val="center"/>
        </w:trPr>
        <w:tc>
          <w:tcPr>
            <w:tcW w:w="4213" w:type="dxa"/>
            <w:vAlign w:val="center"/>
          </w:tcPr>
          <w:p w14:paraId="11072622" w14:textId="77777777" w:rsidR="00F27F0D" w:rsidRDefault="00000000">
            <w:pPr>
              <w:snapToGrid w:val="0"/>
              <w:spacing w:line="312" w:lineRule="auto"/>
              <w:rPr>
                <w:rFonts w:ascii="宋体" w:hAnsi="宋体" w:cs="宋体"/>
                <w:szCs w:val="21"/>
              </w:rPr>
            </w:pPr>
            <w:r>
              <w:rPr>
                <w:rFonts w:ascii="宋体" w:hAnsi="宋体" w:cs="宋体" w:hint="eastAsia"/>
                <w:szCs w:val="21"/>
              </w:rPr>
              <w:t>交接班签名：</w:t>
            </w:r>
          </w:p>
        </w:tc>
        <w:tc>
          <w:tcPr>
            <w:tcW w:w="4858" w:type="dxa"/>
            <w:vAlign w:val="center"/>
          </w:tcPr>
          <w:p w14:paraId="5A4E98C7" w14:textId="77777777" w:rsidR="00F27F0D" w:rsidRDefault="00000000">
            <w:pPr>
              <w:snapToGrid w:val="0"/>
              <w:spacing w:line="312" w:lineRule="auto"/>
              <w:ind w:left="12"/>
              <w:rPr>
                <w:rFonts w:ascii="宋体" w:hAnsi="宋体" w:cs="宋体"/>
                <w:szCs w:val="21"/>
              </w:rPr>
            </w:pPr>
            <w:r>
              <w:rPr>
                <w:rFonts w:ascii="宋体" w:hAnsi="宋体" w:cs="宋体" w:hint="eastAsia"/>
                <w:szCs w:val="21"/>
              </w:rPr>
              <w:t>管理员签名：</w:t>
            </w:r>
          </w:p>
        </w:tc>
      </w:tr>
    </w:tbl>
    <w:p w14:paraId="266F0DDC" w14:textId="77777777" w:rsidR="00F27F0D" w:rsidRDefault="00000000">
      <w:pPr>
        <w:numPr>
          <w:ilvl w:val="2"/>
          <w:numId w:val="70"/>
        </w:numPr>
        <w:snapToGrid w:val="0"/>
        <w:spacing w:beforeLines="50" w:before="156" w:line="312" w:lineRule="auto"/>
        <w:rPr>
          <w:rFonts w:ascii="宋体" w:hAnsi="宋体" w:cs="宋体"/>
          <w:szCs w:val="21"/>
        </w:rPr>
      </w:pPr>
      <w:r>
        <w:rPr>
          <w:rFonts w:ascii="宋体" w:hAnsi="宋体" w:cs="宋体" w:hint="eastAsia"/>
          <w:szCs w:val="21"/>
        </w:rPr>
        <w:t>认真做好值班情况记录。</w:t>
      </w:r>
    </w:p>
    <w:p w14:paraId="0D7379E8" w14:textId="77777777" w:rsidR="00F27F0D" w:rsidRDefault="00000000">
      <w:pPr>
        <w:numPr>
          <w:ilvl w:val="2"/>
          <w:numId w:val="70"/>
        </w:numPr>
        <w:snapToGrid w:val="0"/>
        <w:spacing w:line="312" w:lineRule="auto"/>
        <w:rPr>
          <w:rFonts w:ascii="宋体" w:hAnsi="宋体" w:cs="宋体"/>
          <w:szCs w:val="21"/>
        </w:rPr>
      </w:pPr>
      <w:r>
        <w:rPr>
          <w:rFonts w:ascii="宋体" w:hAnsi="宋体" w:cs="宋体" w:hint="eastAsia"/>
          <w:szCs w:val="21"/>
        </w:rPr>
        <w:t>按时交接班，发现问题及时汇报和处理。</w:t>
      </w:r>
    </w:p>
    <w:p w14:paraId="2218699D" w14:textId="77777777" w:rsidR="00F27F0D" w:rsidRDefault="00000000">
      <w:pPr>
        <w:numPr>
          <w:ilvl w:val="2"/>
          <w:numId w:val="70"/>
        </w:numPr>
        <w:snapToGrid w:val="0"/>
        <w:spacing w:line="312" w:lineRule="auto"/>
        <w:rPr>
          <w:rFonts w:ascii="宋体" w:hAnsi="宋体" w:cs="宋体"/>
          <w:szCs w:val="21"/>
        </w:rPr>
      </w:pPr>
      <w:r>
        <w:rPr>
          <w:rFonts w:ascii="宋体" w:hAnsi="宋体" w:cs="宋体" w:hint="eastAsia"/>
          <w:szCs w:val="21"/>
        </w:rPr>
        <w:t>交接班内容包括：钥匙、桶装水等物品清点；检查值班大厅卫生情况；特殊事情的跟进处理情况等。两位值班员均在“交接班签名”栏中签名确认。</w:t>
      </w:r>
    </w:p>
    <w:p w14:paraId="1D986595" w14:textId="77777777" w:rsidR="00F27F0D" w:rsidRDefault="00F27F0D">
      <w:pPr>
        <w:snapToGrid w:val="0"/>
        <w:spacing w:line="312" w:lineRule="auto"/>
        <w:rPr>
          <w:rFonts w:ascii="宋体" w:hAnsi="宋体" w:cs="宋体"/>
          <w:szCs w:val="21"/>
        </w:rPr>
      </w:pPr>
    </w:p>
    <w:p w14:paraId="7A7DCBC8" w14:textId="77777777" w:rsidR="00F27F0D" w:rsidRDefault="00F27F0D">
      <w:pPr>
        <w:snapToGrid w:val="0"/>
        <w:spacing w:line="312" w:lineRule="auto"/>
        <w:rPr>
          <w:rFonts w:ascii="宋体" w:hAnsi="宋体" w:cs="宋体"/>
          <w:szCs w:val="21"/>
        </w:rPr>
        <w:sectPr w:rsidR="00F27F0D">
          <w:footerReference w:type="default" r:id="rId9"/>
          <w:pgSz w:w="11906" w:h="16838"/>
          <w:pgMar w:top="1701" w:right="1588" w:bottom="1474" w:left="1588" w:header="1077" w:footer="964" w:gutter="0"/>
          <w:pgNumType w:start="1"/>
          <w:cols w:space="425"/>
          <w:docGrid w:type="lines" w:linePitch="312"/>
        </w:sectPr>
      </w:pPr>
    </w:p>
    <w:p w14:paraId="46FFC2DF" w14:textId="77777777" w:rsidR="00F27F0D" w:rsidRDefault="00000000">
      <w:pPr>
        <w:pStyle w:val="3"/>
        <w:keepNext w:val="0"/>
        <w:numPr>
          <w:ilvl w:val="0"/>
          <w:numId w:val="69"/>
        </w:numPr>
        <w:overflowPunct w:val="0"/>
        <w:spacing w:before="0" w:after="0" w:line="312" w:lineRule="auto"/>
        <w:rPr>
          <w:rFonts w:ascii="宋体" w:hAnsi="宋体" w:cs="宋体"/>
          <w:bCs w:val="0"/>
          <w:sz w:val="26"/>
          <w:szCs w:val="26"/>
        </w:rPr>
      </w:pPr>
      <w:bookmarkStart w:id="76" w:name="_Toc465707712"/>
      <w:bookmarkStart w:id="77" w:name="_Toc18383"/>
      <w:r>
        <w:rPr>
          <w:rFonts w:ascii="宋体" w:hAnsi="宋体" w:cs="宋体" w:hint="eastAsia"/>
          <w:bCs w:val="0"/>
          <w:sz w:val="26"/>
          <w:szCs w:val="26"/>
        </w:rPr>
        <w:lastRenderedPageBreak/>
        <w:t>外来人员登记表</w:t>
      </w:r>
      <w:bookmarkEnd w:id="76"/>
      <w:bookmarkEnd w:id="77"/>
    </w:p>
    <w:tbl>
      <w:tblPr>
        <w:tblW w:w="136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13" w:type="dxa"/>
          <w:left w:w="28" w:type="dxa"/>
          <w:bottom w:w="113" w:type="dxa"/>
          <w:right w:w="28" w:type="dxa"/>
        </w:tblCellMar>
        <w:tblLook w:val="04A0" w:firstRow="1" w:lastRow="0" w:firstColumn="1" w:lastColumn="0" w:noHBand="0" w:noVBand="1"/>
      </w:tblPr>
      <w:tblGrid>
        <w:gridCol w:w="643"/>
        <w:gridCol w:w="1154"/>
        <w:gridCol w:w="505"/>
        <w:gridCol w:w="1786"/>
        <w:gridCol w:w="1438"/>
        <w:gridCol w:w="1737"/>
        <w:gridCol w:w="1262"/>
        <w:gridCol w:w="955"/>
        <w:gridCol w:w="1192"/>
        <w:gridCol w:w="1191"/>
        <w:gridCol w:w="860"/>
        <w:gridCol w:w="883"/>
      </w:tblGrid>
      <w:tr w:rsidR="00F27F0D" w14:paraId="344BEAEE" w14:textId="77777777">
        <w:trPr>
          <w:jc w:val="center"/>
        </w:trPr>
        <w:tc>
          <w:tcPr>
            <w:tcW w:w="643" w:type="dxa"/>
          </w:tcPr>
          <w:p w14:paraId="5CE3D1BB"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日期</w:t>
            </w:r>
          </w:p>
        </w:tc>
        <w:tc>
          <w:tcPr>
            <w:tcW w:w="1154" w:type="dxa"/>
          </w:tcPr>
          <w:p w14:paraId="2AF1E247"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姓名</w:t>
            </w:r>
          </w:p>
        </w:tc>
        <w:tc>
          <w:tcPr>
            <w:tcW w:w="505" w:type="dxa"/>
          </w:tcPr>
          <w:p w14:paraId="1C82947D"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性别</w:t>
            </w:r>
          </w:p>
        </w:tc>
        <w:tc>
          <w:tcPr>
            <w:tcW w:w="1786" w:type="dxa"/>
          </w:tcPr>
          <w:p w14:paraId="588738F4"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来访者单位</w:t>
            </w:r>
          </w:p>
        </w:tc>
        <w:tc>
          <w:tcPr>
            <w:tcW w:w="1438" w:type="dxa"/>
          </w:tcPr>
          <w:p w14:paraId="56A0D5A9"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与被访者关系</w:t>
            </w:r>
          </w:p>
        </w:tc>
        <w:tc>
          <w:tcPr>
            <w:tcW w:w="1737" w:type="dxa"/>
          </w:tcPr>
          <w:p w14:paraId="7331993F"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证件号码</w:t>
            </w:r>
          </w:p>
        </w:tc>
        <w:tc>
          <w:tcPr>
            <w:tcW w:w="1262" w:type="dxa"/>
          </w:tcPr>
          <w:p w14:paraId="50D0F275"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被访人姓名</w:t>
            </w:r>
          </w:p>
        </w:tc>
        <w:tc>
          <w:tcPr>
            <w:tcW w:w="955" w:type="dxa"/>
          </w:tcPr>
          <w:p w14:paraId="7AF253FB"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寝室号</w:t>
            </w:r>
          </w:p>
        </w:tc>
        <w:tc>
          <w:tcPr>
            <w:tcW w:w="1192" w:type="dxa"/>
          </w:tcPr>
          <w:p w14:paraId="3D8CD073"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进公寓时间</w:t>
            </w:r>
          </w:p>
        </w:tc>
        <w:tc>
          <w:tcPr>
            <w:tcW w:w="1191" w:type="dxa"/>
          </w:tcPr>
          <w:p w14:paraId="5E25A6D0"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出公寓时间</w:t>
            </w:r>
          </w:p>
        </w:tc>
        <w:tc>
          <w:tcPr>
            <w:tcW w:w="860" w:type="dxa"/>
          </w:tcPr>
          <w:p w14:paraId="657D6E00"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签名</w:t>
            </w:r>
          </w:p>
        </w:tc>
        <w:tc>
          <w:tcPr>
            <w:tcW w:w="883" w:type="dxa"/>
          </w:tcPr>
          <w:p w14:paraId="17F1DA2F"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备注</w:t>
            </w:r>
          </w:p>
        </w:tc>
      </w:tr>
      <w:tr w:rsidR="00F27F0D" w14:paraId="0EE0A61C" w14:textId="77777777">
        <w:trPr>
          <w:jc w:val="center"/>
        </w:trPr>
        <w:tc>
          <w:tcPr>
            <w:tcW w:w="643" w:type="dxa"/>
          </w:tcPr>
          <w:p w14:paraId="5F808C98" w14:textId="77777777" w:rsidR="00F27F0D" w:rsidRDefault="00F27F0D">
            <w:pPr>
              <w:snapToGrid w:val="0"/>
              <w:spacing w:line="312" w:lineRule="auto"/>
              <w:rPr>
                <w:rFonts w:ascii="宋体" w:hAnsi="宋体" w:cs="宋体"/>
                <w:szCs w:val="21"/>
              </w:rPr>
            </w:pPr>
          </w:p>
        </w:tc>
        <w:tc>
          <w:tcPr>
            <w:tcW w:w="1154" w:type="dxa"/>
          </w:tcPr>
          <w:p w14:paraId="619E7EC8" w14:textId="77777777" w:rsidR="00F27F0D" w:rsidRDefault="00F27F0D">
            <w:pPr>
              <w:snapToGrid w:val="0"/>
              <w:spacing w:line="312" w:lineRule="auto"/>
              <w:rPr>
                <w:rFonts w:ascii="宋体" w:hAnsi="宋体" w:cs="宋体"/>
                <w:szCs w:val="21"/>
              </w:rPr>
            </w:pPr>
          </w:p>
        </w:tc>
        <w:tc>
          <w:tcPr>
            <w:tcW w:w="505" w:type="dxa"/>
          </w:tcPr>
          <w:p w14:paraId="18729726" w14:textId="77777777" w:rsidR="00F27F0D" w:rsidRDefault="00F27F0D">
            <w:pPr>
              <w:snapToGrid w:val="0"/>
              <w:spacing w:line="312" w:lineRule="auto"/>
              <w:rPr>
                <w:rFonts w:ascii="宋体" w:hAnsi="宋体" w:cs="宋体"/>
                <w:szCs w:val="21"/>
              </w:rPr>
            </w:pPr>
          </w:p>
        </w:tc>
        <w:tc>
          <w:tcPr>
            <w:tcW w:w="1786" w:type="dxa"/>
          </w:tcPr>
          <w:p w14:paraId="7F1D5422" w14:textId="77777777" w:rsidR="00F27F0D" w:rsidRDefault="00F27F0D">
            <w:pPr>
              <w:snapToGrid w:val="0"/>
              <w:spacing w:line="312" w:lineRule="auto"/>
              <w:rPr>
                <w:rFonts w:ascii="宋体" w:hAnsi="宋体" w:cs="宋体"/>
                <w:szCs w:val="21"/>
              </w:rPr>
            </w:pPr>
          </w:p>
        </w:tc>
        <w:tc>
          <w:tcPr>
            <w:tcW w:w="1438" w:type="dxa"/>
          </w:tcPr>
          <w:p w14:paraId="2331998F" w14:textId="77777777" w:rsidR="00F27F0D" w:rsidRDefault="00F27F0D">
            <w:pPr>
              <w:snapToGrid w:val="0"/>
              <w:spacing w:line="312" w:lineRule="auto"/>
              <w:rPr>
                <w:rFonts w:ascii="宋体" w:hAnsi="宋体" w:cs="宋体"/>
                <w:szCs w:val="21"/>
              </w:rPr>
            </w:pPr>
          </w:p>
        </w:tc>
        <w:tc>
          <w:tcPr>
            <w:tcW w:w="1737" w:type="dxa"/>
          </w:tcPr>
          <w:p w14:paraId="40DCCA82" w14:textId="77777777" w:rsidR="00F27F0D" w:rsidRDefault="00F27F0D">
            <w:pPr>
              <w:snapToGrid w:val="0"/>
              <w:spacing w:line="312" w:lineRule="auto"/>
              <w:rPr>
                <w:rFonts w:ascii="宋体" w:hAnsi="宋体" w:cs="宋体"/>
                <w:szCs w:val="21"/>
              </w:rPr>
            </w:pPr>
          </w:p>
        </w:tc>
        <w:tc>
          <w:tcPr>
            <w:tcW w:w="1262" w:type="dxa"/>
          </w:tcPr>
          <w:p w14:paraId="7151A29C" w14:textId="77777777" w:rsidR="00F27F0D" w:rsidRDefault="00F27F0D">
            <w:pPr>
              <w:snapToGrid w:val="0"/>
              <w:spacing w:line="312" w:lineRule="auto"/>
              <w:rPr>
                <w:rFonts w:ascii="宋体" w:hAnsi="宋体" w:cs="宋体"/>
                <w:szCs w:val="21"/>
              </w:rPr>
            </w:pPr>
          </w:p>
        </w:tc>
        <w:tc>
          <w:tcPr>
            <w:tcW w:w="955" w:type="dxa"/>
          </w:tcPr>
          <w:p w14:paraId="63D81C27" w14:textId="77777777" w:rsidR="00F27F0D" w:rsidRDefault="00F27F0D">
            <w:pPr>
              <w:snapToGrid w:val="0"/>
              <w:spacing w:line="312" w:lineRule="auto"/>
              <w:rPr>
                <w:rFonts w:ascii="宋体" w:hAnsi="宋体" w:cs="宋体"/>
                <w:szCs w:val="21"/>
              </w:rPr>
            </w:pPr>
          </w:p>
        </w:tc>
        <w:tc>
          <w:tcPr>
            <w:tcW w:w="1192" w:type="dxa"/>
          </w:tcPr>
          <w:p w14:paraId="74BCEA24" w14:textId="77777777" w:rsidR="00F27F0D" w:rsidRDefault="00F27F0D">
            <w:pPr>
              <w:snapToGrid w:val="0"/>
              <w:spacing w:line="312" w:lineRule="auto"/>
              <w:rPr>
                <w:rFonts w:ascii="宋体" w:hAnsi="宋体" w:cs="宋体"/>
                <w:szCs w:val="21"/>
              </w:rPr>
            </w:pPr>
          </w:p>
        </w:tc>
        <w:tc>
          <w:tcPr>
            <w:tcW w:w="1191" w:type="dxa"/>
          </w:tcPr>
          <w:p w14:paraId="0E6F6F73" w14:textId="77777777" w:rsidR="00F27F0D" w:rsidRDefault="00F27F0D">
            <w:pPr>
              <w:snapToGrid w:val="0"/>
              <w:spacing w:line="312" w:lineRule="auto"/>
              <w:rPr>
                <w:rFonts w:ascii="宋体" w:hAnsi="宋体" w:cs="宋体"/>
                <w:szCs w:val="21"/>
              </w:rPr>
            </w:pPr>
          </w:p>
        </w:tc>
        <w:tc>
          <w:tcPr>
            <w:tcW w:w="860" w:type="dxa"/>
          </w:tcPr>
          <w:p w14:paraId="641358BB" w14:textId="77777777" w:rsidR="00F27F0D" w:rsidRDefault="00F27F0D">
            <w:pPr>
              <w:snapToGrid w:val="0"/>
              <w:spacing w:line="312" w:lineRule="auto"/>
              <w:rPr>
                <w:rFonts w:ascii="宋体" w:hAnsi="宋体" w:cs="宋体"/>
                <w:szCs w:val="21"/>
              </w:rPr>
            </w:pPr>
          </w:p>
        </w:tc>
        <w:tc>
          <w:tcPr>
            <w:tcW w:w="883" w:type="dxa"/>
          </w:tcPr>
          <w:p w14:paraId="553FE27D" w14:textId="77777777" w:rsidR="00F27F0D" w:rsidRDefault="00F27F0D">
            <w:pPr>
              <w:snapToGrid w:val="0"/>
              <w:spacing w:line="312" w:lineRule="auto"/>
              <w:rPr>
                <w:rFonts w:ascii="宋体" w:hAnsi="宋体" w:cs="宋体"/>
                <w:szCs w:val="21"/>
              </w:rPr>
            </w:pPr>
          </w:p>
        </w:tc>
      </w:tr>
      <w:tr w:rsidR="00F27F0D" w14:paraId="3A8DD21F" w14:textId="77777777">
        <w:trPr>
          <w:jc w:val="center"/>
        </w:trPr>
        <w:tc>
          <w:tcPr>
            <w:tcW w:w="643" w:type="dxa"/>
          </w:tcPr>
          <w:p w14:paraId="5B514BB3" w14:textId="77777777" w:rsidR="00F27F0D" w:rsidRDefault="00F27F0D">
            <w:pPr>
              <w:snapToGrid w:val="0"/>
              <w:spacing w:line="312" w:lineRule="auto"/>
              <w:rPr>
                <w:rFonts w:ascii="宋体" w:hAnsi="宋体" w:cs="宋体"/>
                <w:szCs w:val="21"/>
              </w:rPr>
            </w:pPr>
          </w:p>
        </w:tc>
        <w:tc>
          <w:tcPr>
            <w:tcW w:w="1154" w:type="dxa"/>
          </w:tcPr>
          <w:p w14:paraId="58D1EF76" w14:textId="77777777" w:rsidR="00F27F0D" w:rsidRDefault="00F27F0D">
            <w:pPr>
              <w:snapToGrid w:val="0"/>
              <w:spacing w:line="312" w:lineRule="auto"/>
              <w:rPr>
                <w:rFonts w:ascii="宋体" w:hAnsi="宋体" w:cs="宋体"/>
                <w:szCs w:val="21"/>
              </w:rPr>
            </w:pPr>
          </w:p>
        </w:tc>
        <w:tc>
          <w:tcPr>
            <w:tcW w:w="505" w:type="dxa"/>
          </w:tcPr>
          <w:p w14:paraId="08DC6F1E" w14:textId="77777777" w:rsidR="00F27F0D" w:rsidRDefault="00F27F0D">
            <w:pPr>
              <w:snapToGrid w:val="0"/>
              <w:spacing w:line="312" w:lineRule="auto"/>
              <w:rPr>
                <w:rFonts w:ascii="宋体" w:hAnsi="宋体" w:cs="宋体"/>
                <w:szCs w:val="21"/>
              </w:rPr>
            </w:pPr>
          </w:p>
        </w:tc>
        <w:tc>
          <w:tcPr>
            <w:tcW w:w="1786" w:type="dxa"/>
          </w:tcPr>
          <w:p w14:paraId="0B9F7EEF" w14:textId="77777777" w:rsidR="00F27F0D" w:rsidRDefault="00F27F0D">
            <w:pPr>
              <w:snapToGrid w:val="0"/>
              <w:spacing w:line="312" w:lineRule="auto"/>
              <w:rPr>
                <w:rFonts w:ascii="宋体" w:hAnsi="宋体" w:cs="宋体"/>
                <w:szCs w:val="21"/>
              </w:rPr>
            </w:pPr>
          </w:p>
        </w:tc>
        <w:tc>
          <w:tcPr>
            <w:tcW w:w="1438" w:type="dxa"/>
          </w:tcPr>
          <w:p w14:paraId="00D550AC" w14:textId="77777777" w:rsidR="00F27F0D" w:rsidRDefault="00F27F0D">
            <w:pPr>
              <w:snapToGrid w:val="0"/>
              <w:spacing w:line="312" w:lineRule="auto"/>
              <w:rPr>
                <w:rFonts w:ascii="宋体" w:hAnsi="宋体" w:cs="宋体"/>
                <w:szCs w:val="21"/>
              </w:rPr>
            </w:pPr>
          </w:p>
        </w:tc>
        <w:tc>
          <w:tcPr>
            <w:tcW w:w="1737" w:type="dxa"/>
          </w:tcPr>
          <w:p w14:paraId="128492A8" w14:textId="77777777" w:rsidR="00F27F0D" w:rsidRDefault="00F27F0D">
            <w:pPr>
              <w:snapToGrid w:val="0"/>
              <w:spacing w:line="312" w:lineRule="auto"/>
              <w:rPr>
                <w:rFonts w:ascii="宋体" w:hAnsi="宋体" w:cs="宋体"/>
                <w:szCs w:val="21"/>
              </w:rPr>
            </w:pPr>
          </w:p>
        </w:tc>
        <w:tc>
          <w:tcPr>
            <w:tcW w:w="1262" w:type="dxa"/>
          </w:tcPr>
          <w:p w14:paraId="02FAE50B" w14:textId="77777777" w:rsidR="00F27F0D" w:rsidRDefault="00F27F0D">
            <w:pPr>
              <w:snapToGrid w:val="0"/>
              <w:spacing w:line="312" w:lineRule="auto"/>
              <w:rPr>
                <w:rFonts w:ascii="宋体" w:hAnsi="宋体" w:cs="宋体"/>
                <w:szCs w:val="21"/>
              </w:rPr>
            </w:pPr>
          </w:p>
        </w:tc>
        <w:tc>
          <w:tcPr>
            <w:tcW w:w="955" w:type="dxa"/>
          </w:tcPr>
          <w:p w14:paraId="6E3183D7" w14:textId="77777777" w:rsidR="00F27F0D" w:rsidRDefault="00F27F0D">
            <w:pPr>
              <w:snapToGrid w:val="0"/>
              <w:spacing w:line="312" w:lineRule="auto"/>
              <w:rPr>
                <w:rFonts w:ascii="宋体" w:hAnsi="宋体" w:cs="宋体"/>
                <w:szCs w:val="21"/>
              </w:rPr>
            </w:pPr>
          </w:p>
        </w:tc>
        <w:tc>
          <w:tcPr>
            <w:tcW w:w="1192" w:type="dxa"/>
          </w:tcPr>
          <w:p w14:paraId="7C9BB113" w14:textId="77777777" w:rsidR="00F27F0D" w:rsidRDefault="00F27F0D">
            <w:pPr>
              <w:snapToGrid w:val="0"/>
              <w:spacing w:line="312" w:lineRule="auto"/>
              <w:rPr>
                <w:rFonts w:ascii="宋体" w:hAnsi="宋体" w:cs="宋体"/>
                <w:szCs w:val="21"/>
              </w:rPr>
            </w:pPr>
          </w:p>
        </w:tc>
        <w:tc>
          <w:tcPr>
            <w:tcW w:w="1191" w:type="dxa"/>
          </w:tcPr>
          <w:p w14:paraId="7BE516AB" w14:textId="77777777" w:rsidR="00F27F0D" w:rsidRDefault="00F27F0D">
            <w:pPr>
              <w:snapToGrid w:val="0"/>
              <w:spacing w:line="312" w:lineRule="auto"/>
              <w:rPr>
                <w:rFonts w:ascii="宋体" w:hAnsi="宋体" w:cs="宋体"/>
                <w:szCs w:val="21"/>
              </w:rPr>
            </w:pPr>
          </w:p>
        </w:tc>
        <w:tc>
          <w:tcPr>
            <w:tcW w:w="860" w:type="dxa"/>
          </w:tcPr>
          <w:p w14:paraId="1EA38633" w14:textId="77777777" w:rsidR="00F27F0D" w:rsidRDefault="00F27F0D">
            <w:pPr>
              <w:snapToGrid w:val="0"/>
              <w:spacing w:line="312" w:lineRule="auto"/>
              <w:rPr>
                <w:rFonts w:ascii="宋体" w:hAnsi="宋体" w:cs="宋体"/>
                <w:szCs w:val="21"/>
              </w:rPr>
            </w:pPr>
          </w:p>
        </w:tc>
        <w:tc>
          <w:tcPr>
            <w:tcW w:w="883" w:type="dxa"/>
          </w:tcPr>
          <w:p w14:paraId="0260118C" w14:textId="77777777" w:rsidR="00F27F0D" w:rsidRDefault="00F27F0D">
            <w:pPr>
              <w:snapToGrid w:val="0"/>
              <w:spacing w:line="312" w:lineRule="auto"/>
              <w:rPr>
                <w:rFonts w:ascii="宋体" w:hAnsi="宋体" w:cs="宋体"/>
                <w:szCs w:val="21"/>
              </w:rPr>
            </w:pPr>
          </w:p>
        </w:tc>
      </w:tr>
      <w:tr w:rsidR="00F27F0D" w14:paraId="4B76701D" w14:textId="77777777">
        <w:trPr>
          <w:jc w:val="center"/>
        </w:trPr>
        <w:tc>
          <w:tcPr>
            <w:tcW w:w="643" w:type="dxa"/>
          </w:tcPr>
          <w:p w14:paraId="6DC2B3D2" w14:textId="77777777" w:rsidR="00F27F0D" w:rsidRDefault="00F27F0D">
            <w:pPr>
              <w:snapToGrid w:val="0"/>
              <w:spacing w:line="312" w:lineRule="auto"/>
              <w:rPr>
                <w:rFonts w:ascii="宋体" w:hAnsi="宋体" w:cs="宋体"/>
                <w:szCs w:val="21"/>
              </w:rPr>
            </w:pPr>
          </w:p>
        </w:tc>
        <w:tc>
          <w:tcPr>
            <w:tcW w:w="1154" w:type="dxa"/>
          </w:tcPr>
          <w:p w14:paraId="617977D9" w14:textId="77777777" w:rsidR="00F27F0D" w:rsidRDefault="00F27F0D">
            <w:pPr>
              <w:snapToGrid w:val="0"/>
              <w:spacing w:line="312" w:lineRule="auto"/>
              <w:rPr>
                <w:rFonts w:ascii="宋体" w:hAnsi="宋体" w:cs="宋体"/>
                <w:szCs w:val="21"/>
              </w:rPr>
            </w:pPr>
          </w:p>
        </w:tc>
        <w:tc>
          <w:tcPr>
            <w:tcW w:w="505" w:type="dxa"/>
          </w:tcPr>
          <w:p w14:paraId="0BF7A3B7" w14:textId="77777777" w:rsidR="00F27F0D" w:rsidRDefault="00F27F0D">
            <w:pPr>
              <w:snapToGrid w:val="0"/>
              <w:spacing w:line="312" w:lineRule="auto"/>
              <w:rPr>
                <w:rFonts w:ascii="宋体" w:hAnsi="宋体" w:cs="宋体"/>
                <w:szCs w:val="21"/>
              </w:rPr>
            </w:pPr>
          </w:p>
        </w:tc>
        <w:tc>
          <w:tcPr>
            <w:tcW w:w="1786" w:type="dxa"/>
          </w:tcPr>
          <w:p w14:paraId="36505BD4" w14:textId="77777777" w:rsidR="00F27F0D" w:rsidRDefault="00F27F0D">
            <w:pPr>
              <w:snapToGrid w:val="0"/>
              <w:spacing w:line="312" w:lineRule="auto"/>
              <w:rPr>
                <w:rFonts w:ascii="宋体" w:hAnsi="宋体" w:cs="宋体"/>
                <w:szCs w:val="21"/>
              </w:rPr>
            </w:pPr>
          </w:p>
        </w:tc>
        <w:tc>
          <w:tcPr>
            <w:tcW w:w="1438" w:type="dxa"/>
          </w:tcPr>
          <w:p w14:paraId="43DF9E45" w14:textId="77777777" w:rsidR="00F27F0D" w:rsidRDefault="00F27F0D">
            <w:pPr>
              <w:snapToGrid w:val="0"/>
              <w:spacing w:line="312" w:lineRule="auto"/>
              <w:rPr>
                <w:rFonts w:ascii="宋体" w:hAnsi="宋体" w:cs="宋体"/>
                <w:szCs w:val="21"/>
              </w:rPr>
            </w:pPr>
          </w:p>
        </w:tc>
        <w:tc>
          <w:tcPr>
            <w:tcW w:w="1737" w:type="dxa"/>
          </w:tcPr>
          <w:p w14:paraId="74C79721" w14:textId="77777777" w:rsidR="00F27F0D" w:rsidRDefault="00F27F0D">
            <w:pPr>
              <w:snapToGrid w:val="0"/>
              <w:spacing w:line="312" w:lineRule="auto"/>
              <w:rPr>
                <w:rFonts w:ascii="宋体" w:hAnsi="宋体" w:cs="宋体"/>
                <w:szCs w:val="21"/>
              </w:rPr>
            </w:pPr>
          </w:p>
        </w:tc>
        <w:tc>
          <w:tcPr>
            <w:tcW w:w="1262" w:type="dxa"/>
          </w:tcPr>
          <w:p w14:paraId="27FDB391" w14:textId="77777777" w:rsidR="00F27F0D" w:rsidRDefault="00F27F0D">
            <w:pPr>
              <w:snapToGrid w:val="0"/>
              <w:spacing w:line="312" w:lineRule="auto"/>
              <w:rPr>
                <w:rFonts w:ascii="宋体" w:hAnsi="宋体" w:cs="宋体"/>
                <w:szCs w:val="21"/>
              </w:rPr>
            </w:pPr>
          </w:p>
        </w:tc>
        <w:tc>
          <w:tcPr>
            <w:tcW w:w="955" w:type="dxa"/>
          </w:tcPr>
          <w:p w14:paraId="4ADE8EC7" w14:textId="77777777" w:rsidR="00F27F0D" w:rsidRDefault="00F27F0D">
            <w:pPr>
              <w:snapToGrid w:val="0"/>
              <w:spacing w:line="312" w:lineRule="auto"/>
              <w:rPr>
                <w:rFonts w:ascii="宋体" w:hAnsi="宋体" w:cs="宋体"/>
                <w:szCs w:val="21"/>
              </w:rPr>
            </w:pPr>
          </w:p>
        </w:tc>
        <w:tc>
          <w:tcPr>
            <w:tcW w:w="1192" w:type="dxa"/>
          </w:tcPr>
          <w:p w14:paraId="57183E9C" w14:textId="77777777" w:rsidR="00F27F0D" w:rsidRDefault="00F27F0D">
            <w:pPr>
              <w:snapToGrid w:val="0"/>
              <w:spacing w:line="312" w:lineRule="auto"/>
              <w:rPr>
                <w:rFonts w:ascii="宋体" w:hAnsi="宋体" w:cs="宋体"/>
                <w:szCs w:val="21"/>
              </w:rPr>
            </w:pPr>
          </w:p>
        </w:tc>
        <w:tc>
          <w:tcPr>
            <w:tcW w:w="1191" w:type="dxa"/>
          </w:tcPr>
          <w:p w14:paraId="5826CA1A" w14:textId="77777777" w:rsidR="00F27F0D" w:rsidRDefault="00F27F0D">
            <w:pPr>
              <w:snapToGrid w:val="0"/>
              <w:spacing w:line="312" w:lineRule="auto"/>
              <w:rPr>
                <w:rFonts w:ascii="宋体" w:hAnsi="宋体" w:cs="宋体"/>
                <w:szCs w:val="21"/>
              </w:rPr>
            </w:pPr>
          </w:p>
        </w:tc>
        <w:tc>
          <w:tcPr>
            <w:tcW w:w="860" w:type="dxa"/>
          </w:tcPr>
          <w:p w14:paraId="632422B5" w14:textId="77777777" w:rsidR="00F27F0D" w:rsidRDefault="00F27F0D">
            <w:pPr>
              <w:snapToGrid w:val="0"/>
              <w:spacing w:line="312" w:lineRule="auto"/>
              <w:rPr>
                <w:rFonts w:ascii="宋体" w:hAnsi="宋体" w:cs="宋体"/>
                <w:szCs w:val="21"/>
              </w:rPr>
            </w:pPr>
          </w:p>
        </w:tc>
        <w:tc>
          <w:tcPr>
            <w:tcW w:w="883" w:type="dxa"/>
          </w:tcPr>
          <w:p w14:paraId="7C545CBB" w14:textId="77777777" w:rsidR="00F27F0D" w:rsidRDefault="00F27F0D">
            <w:pPr>
              <w:snapToGrid w:val="0"/>
              <w:spacing w:line="312" w:lineRule="auto"/>
              <w:rPr>
                <w:rFonts w:ascii="宋体" w:hAnsi="宋体" w:cs="宋体"/>
                <w:szCs w:val="21"/>
              </w:rPr>
            </w:pPr>
          </w:p>
        </w:tc>
      </w:tr>
      <w:tr w:rsidR="00F27F0D" w14:paraId="52E60E90" w14:textId="77777777">
        <w:trPr>
          <w:jc w:val="center"/>
        </w:trPr>
        <w:tc>
          <w:tcPr>
            <w:tcW w:w="643" w:type="dxa"/>
          </w:tcPr>
          <w:p w14:paraId="19B7DDE2" w14:textId="77777777" w:rsidR="00F27F0D" w:rsidRDefault="00F27F0D">
            <w:pPr>
              <w:snapToGrid w:val="0"/>
              <w:spacing w:line="312" w:lineRule="auto"/>
              <w:rPr>
                <w:rFonts w:ascii="宋体" w:hAnsi="宋体" w:cs="宋体"/>
                <w:szCs w:val="21"/>
              </w:rPr>
            </w:pPr>
          </w:p>
        </w:tc>
        <w:tc>
          <w:tcPr>
            <w:tcW w:w="1154" w:type="dxa"/>
          </w:tcPr>
          <w:p w14:paraId="3DC7D64F" w14:textId="77777777" w:rsidR="00F27F0D" w:rsidRDefault="00F27F0D">
            <w:pPr>
              <w:snapToGrid w:val="0"/>
              <w:spacing w:line="312" w:lineRule="auto"/>
              <w:rPr>
                <w:rFonts w:ascii="宋体" w:hAnsi="宋体" w:cs="宋体"/>
                <w:szCs w:val="21"/>
              </w:rPr>
            </w:pPr>
          </w:p>
        </w:tc>
        <w:tc>
          <w:tcPr>
            <w:tcW w:w="505" w:type="dxa"/>
          </w:tcPr>
          <w:p w14:paraId="367558CF" w14:textId="77777777" w:rsidR="00F27F0D" w:rsidRDefault="00F27F0D">
            <w:pPr>
              <w:snapToGrid w:val="0"/>
              <w:spacing w:line="312" w:lineRule="auto"/>
              <w:rPr>
                <w:rFonts w:ascii="宋体" w:hAnsi="宋体" w:cs="宋体"/>
                <w:szCs w:val="21"/>
              </w:rPr>
            </w:pPr>
          </w:p>
        </w:tc>
        <w:tc>
          <w:tcPr>
            <w:tcW w:w="1786" w:type="dxa"/>
          </w:tcPr>
          <w:p w14:paraId="4EDCDB4F" w14:textId="77777777" w:rsidR="00F27F0D" w:rsidRDefault="00F27F0D">
            <w:pPr>
              <w:snapToGrid w:val="0"/>
              <w:spacing w:line="312" w:lineRule="auto"/>
              <w:rPr>
                <w:rFonts w:ascii="宋体" w:hAnsi="宋体" w:cs="宋体"/>
                <w:szCs w:val="21"/>
              </w:rPr>
            </w:pPr>
          </w:p>
        </w:tc>
        <w:tc>
          <w:tcPr>
            <w:tcW w:w="1438" w:type="dxa"/>
          </w:tcPr>
          <w:p w14:paraId="09D644F0" w14:textId="77777777" w:rsidR="00F27F0D" w:rsidRDefault="00F27F0D">
            <w:pPr>
              <w:snapToGrid w:val="0"/>
              <w:spacing w:line="312" w:lineRule="auto"/>
              <w:rPr>
                <w:rFonts w:ascii="宋体" w:hAnsi="宋体" w:cs="宋体"/>
                <w:szCs w:val="21"/>
              </w:rPr>
            </w:pPr>
          </w:p>
        </w:tc>
        <w:tc>
          <w:tcPr>
            <w:tcW w:w="1737" w:type="dxa"/>
          </w:tcPr>
          <w:p w14:paraId="7C1F597D" w14:textId="77777777" w:rsidR="00F27F0D" w:rsidRDefault="00F27F0D">
            <w:pPr>
              <w:snapToGrid w:val="0"/>
              <w:spacing w:line="312" w:lineRule="auto"/>
              <w:rPr>
                <w:rFonts w:ascii="宋体" w:hAnsi="宋体" w:cs="宋体"/>
                <w:szCs w:val="21"/>
              </w:rPr>
            </w:pPr>
          </w:p>
        </w:tc>
        <w:tc>
          <w:tcPr>
            <w:tcW w:w="1262" w:type="dxa"/>
          </w:tcPr>
          <w:p w14:paraId="59B91A5A" w14:textId="77777777" w:rsidR="00F27F0D" w:rsidRDefault="00F27F0D">
            <w:pPr>
              <w:snapToGrid w:val="0"/>
              <w:spacing w:line="312" w:lineRule="auto"/>
              <w:rPr>
                <w:rFonts w:ascii="宋体" w:hAnsi="宋体" w:cs="宋体"/>
                <w:szCs w:val="21"/>
              </w:rPr>
            </w:pPr>
          </w:p>
        </w:tc>
        <w:tc>
          <w:tcPr>
            <w:tcW w:w="955" w:type="dxa"/>
          </w:tcPr>
          <w:p w14:paraId="2D34D7F9" w14:textId="77777777" w:rsidR="00F27F0D" w:rsidRDefault="00F27F0D">
            <w:pPr>
              <w:snapToGrid w:val="0"/>
              <w:spacing w:line="312" w:lineRule="auto"/>
              <w:rPr>
                <w:rFonts w:ascii="宋体" w:hAnsi="宋体" w:cs="宋体"/>
                <w:szCs w:val="21"/>
              </w:rPr>
            </w:pPr>
          </w:p>
        </w:tc>
        <w:tc>
          <w:tcPr>
            <w:tcW w:w="1192" w:type="dxa"/>
          </w:tcPr>
          <w:p w14:paraId="5F4E26CC" w14:textId="77777777" w:rsidR="00F27F0D" w:rsidRDefault="00F27F0D">
            <w:pPr>
              <w:snapToGrid w:val="0"/>
              <w:spacing w:line="312" w:lineRule="auto"/>
              <w:rPr>
                <w:rFonts w:ascii="宋体" w:hAnsi="宋体" w:cs="宋体"/>
                <w:szCs w:val="21"/>
              </w:rPr>
            </w:pPr>
          </w:p>
        </w:tc>
        <w:tc>
          <w:tcPr>
            <w:tcW w:w="1191" w:type="dxa"/>
          </w:tcPr>
          <w:p w14:paraId="54335AEA" w14:textId="77777777" w:rsidR="00F27F0D" w:rsidRDefault="00F27F0D">
            <w:pPr>
              <w:snapToGrid w:val="0"/>
              <w:spacing w:line="312" w:lineRule="auto"/>
              <w:rPr>
                <w:rFonts w:ascii="宋体" w:hAnsi="宋体" w:cs="宋体"/>
                <w:szCs w:val="21"/>
              </w:rPr>
            </w:pPr>
          </w:p>
        </w:tc>
        <w:tc>
          <w:tcPr>
            <w:tcW w:w="860" w:type="dxa"/>
          </w:tcPr>
          <w:p w14:paraId="5133B80C" w14:textId="77777777" w:rsidR="00F27F0D" w:rsidRDefault="00F27F0D">
            <w:pPr>
              <w:snapToGrid w:val="0"/>
              <w:spacing w:line="312" w:lineRule="auto"/>
              <w:rPr>
                <w:rFonts w:ascii="宋体" w:hAnsi="宋体" w:cs="宋体"/>
                <w:szCs w:val="21"/>
              </w:rPr>
            </w:pPr>
          </w:p>
        </w:tc>
        <w:tc>
          <w:tcPr>
            <w:tcW w:w="883" w:type="dxa"/>
          </w:tcPr>
          <w:p w14:paraId="4828738F" w14:textId="77777777" w:rsidR="00F27F0D" w:rsidRDefault="00F27F0D">
            <w:pPr>
              <w:snapToGrid w:val="0"/>
              <w:spacing w:line="312" w:lineRule="auto"/>
              <w:rPr>
                <w:rFonts w:ascii="宋体" w:hAnsi="宋体" w:cs="宋体"/>
                <w:szCs w:val="21"/>
              </w:rPr>
            </w:pPr>
          </w:p>
        </w:tc>
      </w:tr>
      <w:tr w:rsidR="00F27F0D" w14:paraId="385B92F8" w14:textId="77777777">
        <w:trPr>
          <w:jc w:val="center"/>
        </w:trPr>
        <w:tc>
          <w:tcPr>
            <w:tcW w:w="643" w:type="dxa"/>
          </w:tcPr>
          <w:p w14:paraId="5EC98D71" w14:textId="77777777" w:rsidR="00F27F0D" w:rsidRDefault="00F27F0D">
            <w:pPr>
              <w:snapToGrid w:val="0"/>
              <w:spacing w:line="312" w:lineRule="auto"/>
              <w:rPr>
                <w:rFonts w:ascii="宋体" w:hAnsi="宋体" w:cs="宋体"/>
                <w:szCs w:val="21"/>
              </w:rPr>
            </w:pPr>
          </w:p>
        </w:tc>
        <w:tc>
          <w:tcPr>
            <w:tcW w:w="1154" w:type="dxa"/>
          </w:tcPr>
          <w:p w14:paraId="75440DCD" w14:textId="77777777" w:rsidR="00F27F0D" w:rsidRDefault="00F27F0D">
            <w:pPr>
              <w:snapToGrid w:val="0"/>
              <w:spacing w:line="312" w:lineRule="auto"/>
              <w:rPr>
                <w:rFonts w:ascii="宋体" w:hAnsi="宋体" w:cs="宋体"/>
                <w:szCs w:val="21"/>
              </w:rPr>
            </w:pPr>
          </w:p>
        </w:tc>
        <w:tc>
          <w:tcPr>
            <w:tcW w:w="505" w:type="dxa"/>
          </w:tcPr>
          <w:p w14:paraId="4ED264F0" w14:textId="77777777" w:rsidR="00F27F0D" w:rsidRDefault="00F27F0D">
            <w:pPr>
              <w:snapToGrid w:val="0"/>
              <w:spacing w:line="312" w:lineRule="auto"/>
              <w:rPr>
                <w:rFonts w:ascii="宋体" w:hAnsi="宋体" w:cs="宋体"/>
                <w:szCs w:val="21"/>
              </w:rPr>
            </w:pPr>
          </w:p>
        </w:tc>
        <w:tc>
          <w:tcPr>
            <w:tcW w:w="1786" w:type="dxa"/>
          </w:tcPr>
          <w:p w14:paraId="78772194" w14:textId="77777777" w:rsidR="00F27F0D" w:rsidRDefault="00F27F0D">
            <w:pPr>
              <w:snapToGrid w:val="0"/>
              <w:spacing w:line="312" w:lineRule="auto"/>
              <w:rPr>
                <w:rFonts w:ascii="宋体" w:hAnsi="宋体" w:cs="宋体"/>
                <w:szCs w:val="21"/>
              </w:rPr>
            </w:pPr>
          </w:p>
        </w:tc>
        <w:tc>
          <w:tcPr>
            <w:tcW w:w="1438" w:type="dxa"/>
          </w:tcPr>
          <w:p w14:paraId="0D50152B" w14:textId="77777777" w:rsidR="00F27F0D" w:rsidRDefault="00F27F0D">
            <w:pPr>
              <w:snapToGrid w:val="0"/>
              <w:spacing w:line="312" w:lineRule="auto"/>
              <w:rPr>
                <w:rFonts w:ascii="宋体" w:hAnsi="宋体" w:cs="宋体"/>
                <w:szCs w:val="21"/>
              </w:rPr>
            </w:pPr>
          </w:p>
        </w:tc>
        <w:tc>
          <w:tcPr>
            <w:tcW w:w="1737" w:type="dxa"/>
          </w:tcPr>
          <w:p w14:paraId="5448C366" w14:textId="77777777" w:rsidR="00F27F0D" w:rsidRDefault="00F27F0D">
            <w:pPr>
              <w:snapToGrid w:val="0"/>
              <w:spacing w:line="312" w:lineRule="auto"/>
              <w:rPr>
                <w:rFonts w:ascii="宋体" w:hAnsi="宋体" w:cs="宋体"/>
                <w:szCs w:val="21"/>
              </w:rPr>
            </w:pPr>
          </w:p>
        </w:tc>
        <w:tc>
          <w:tcPr>
            <w:tcW w:w="1262" w:type="dxa"/>
          </w:tcPr>
          <w:p w14:paraId="067D036A" w14:textId="77777777" w:rsidR="00F27F0D" w:rsidRDefault="00F27F0D">
            <w:pPr>
              <w:snapToGrid w:val="0"/>
              <w:spacing w:line="312" w:lineRule="auto"/>
              <w:rPr>
                <w:rFonts w:ascii="宋体" w:hAnsi="宋体" w:cs="宋体"/>
                <w:szCs w:val="21"/>
              </w:rPr>
            </w:pPr>
          </w:p>
        </w:tc>
        <w:tc>
          <w:tcPr>
            <w:tcW w:w="955" w:type="dxa"/>
          </w:tcPr>
          <w:p w14:paraId="04F8A771" w14:textId="77777777" w:rsidR="00F27F0D" w:rsidRDefault="00F27F0D">
            <w:pPr>
              <w:snapToGrid w:val="0"/>
              <w:spacing w:line="312" w:lineRule="auto"/>
              <w:rPr>
                <w:rFonts w:ascii="宋体" w:hAnsi="宋体" w:cs="宋体"/>
                <w:szCs w:val="21"/>
              </w:rPr>
            </w:pPr>
          </w:p>
        </w:tc>
        <w:tc>
          <w:tcPr>
            <w:tcW w:w="1192" w:type="dxa"/>
          </w:tcPr>
          <w:p w14:paraId="523C5ACA" w14:textId="77777777" w:rsidR="00F27F0D" w:rsidRDefault="00F27F0D">
            <w:pPr>
              <w:snapToGrid w:val="0"/>
              <w:spacing w:line="312" w:lineRule="auto"/>
              <w:rPr>
                <w:rFonts w:ascii="宋体" w:hAnsi="宋体" w:cs="宋体"/>
                <w:szCs w:val="21"/>
              </w:rPr>
            </w:pPr>
          </w:p>
        </w:tc>
        <w:tc>
          <w:tcPr>
            <w:tcW w:w="1191" w:type="dxa"/>
          </w:tcPr>
          <w:p w14:paraId="7073CED2" w14:textId="77777777" w:rsidR="00F27F0D" w:rsidRDefault="00F27F0D">
            <w:pPr>
              <w:snapToGrid w:val="0"/>
              <w:spacing w:line="312" w:lineRule="auto"/>
              <w:rPr>
                <w:rFonts w:ascii="宋体" w:hAnsi="宋体" w:cs="宋体"/>
                <w:szCs w:val="21"/>
              </w:rPr>
            </w:pPr>
          </w:p>
        </w:tc>
        <w:tc>
          <w:tcPr>
            <w:tcW w:w="860" w:type="dxa"/>
          </w:tcPr>
          <w:p w14:paraId="25D24D85" w14:textId="77777777" w:rsidR="00F27F0D" w:rsidRDefault="00F27F0D">
            <w:pPr>
              <w:snapToGrid w:val="0"/>
              <w:spacing w:line="312" w:lineRule="auto"/>
              <w:rPr>
                <w:rFonts w:ascii="宋体" w:hAnsi="宋体" w:cs="宋体"/>
                <w:szCs w:val="21"/>
              </w:rPr>
            </w:pPr>
          </w:p>
        </w:tc>
        <w:tc>
          <w:tcPr>
            <w:tcW w:w="883" w:type="dxa"/>
          </w:tcPr>
          <w:p w14:paraId="0FF4AB48" w14:textId="77777777" w:rsidR="00F27F0D" w:rsidRDefault="00F27F0D">
            <w:pPr>
              <w:snapToGrid w:val="0"/>
              <w:spacing w:line="312" w:lineRule="auto"/>
              <w:rPr>
                <w:rFonts w:ascii="宋体" w:hAnsi="宋体" w:cs="宋体"/>
                <w:szCs w:val="21"/>
              </w:rPr>
            </w:pPr>
          </w:p>
        </w:tc>
      </w:tr>
      <w:tr w:rsidR="00F27F0D" w14:paraId="4B8112F5" w14:textId="77777777">
        <w:trPr>
          <w:jc w:val="center"/>
        </w:trPr>
        <w:tc>
          <w:tcPr>
            <w:tcW w:w="643" w:type="dxa"/>
          </w:tcPr>
          <w:p w14:paraId="2C21F535" w14:textId="77777777" w:rsidR="00F27F0D" w:rsidRDefault="00F27F0D">
            <w:pPr>
              <w:snapToGrid w:val="0"/>
              <w:spacing w:line="312" w:lineRule="auto"/>
              <w:rPr>
                <w:rFonts w:ascii="宋体" w:hAnsi="宋体" w:cs="宋体"/>
                <w:szCs w:val="21"/>
              </w:rPr>
            </w:pPr>
          </w:p>
        </w:tc>
        <w:tc>
          <w:tcPr>
            <w:tcW w:w="1154" w:type="dxa"/>
          </w:tcPr>
          <w:p w14:paraId="2DC8C62D" w14:textId="77777777" w:rsidR="00F27F0D" w:rsidRDefault="00F27F0D">
            <w:pPr>
              <w:snapToGrid w:val="0"/>
              <w:spacing w:line="312" w:lineRule="auto"/>
              <w:rPr>
                <w:rFonts w:ascii="宋体" w:hAnsi="宋体" w:cs="宋体"/>
                <w:szCs w:val="21"/>
              </w:rPr>
            </w:pPr>
          </w:p>
        </w:tc>
        <w:tc>
          <w:tcPr>
            <w:tcW w:w="505" w:type="dxa"/>
          </w:tcPr>
          <w:p w14:paraId="0A67709C" w14:textId="77777777" w:rsidR="00F27F0D" w:rsidRDefault="00F27F0D">
            <w:pPr>
              <w:snapToGrid w:val="0"/>
              <w:spacing w:line="312" w:lineRule="auto"/>
              <w:rPr>
                <w:rFonts w:ascii="宋体" w:hAnsi="宋体" w:cs="宋体"/>
                <w:szCs w:val="21"/>
              </w:rPr>
            </w:pPr>
          </w:p>
        </w:tc>
        <w:tc>
          <w:tcPr>
            <w:tcW w:w="1786" w:type="dxa"/>
          </w:tcPr>
          <w:p w14:paraId="3D57D65B" w14:textId="77777777" w:rsidR="00F27F0D" w:rsidRDefault="00F27F0D">
            <w:pPr>
              <w:snapToGrid w:val="0"/>
              <w:spacing w:line="312" w:lineRule="auto"/>
              <w:rPr>
                <w:rFonts w:ascii="宋体" w:hAnsi="宋体" w:cs="宋体"/>
                <w:szCs w:val="21"/>
              </w:rPr>
            </w:pPr>
          </w:p>
        </w:tc>
        <w:tc>
          <w:tcPr>
            <w:tcW w:w="1438" w:type="dxa"/>
          </w:tcPr>
          <w:p w14:paraId="6DC7380C" w14:textId="77777777" w:rsidR="00F27F0D" w:rsidRDefault="00F27F0D">
            <w:pPr>
              <w:snapToGrid w:val="0"/>
              <w:spacing w:line="312" w:lineRule="auto"/>
              <w:rPr>
                <w:rFonts w:ascii="宋体" w:hAnsi="宋体" w:cs="宋体"/>
                <w:szCs w:val="21"/>
              </w:rPr>
            </w:pPr>
          </w:p>
        </w:tc>
        <w:tc>
          <w:tcPr>
            <w:tcW w:w="1737" w:type="dxa"/>
          </w:tcPr>
          <w:p w14:paraId="0EBE2025" w14:textId="77777777" w:rsidR="00F27F0D" w:rsidRDefault="00F27F0D">
            <w:pPr>
              <w:snapToGrid w:val="0"/>
              <w:spacing w:line="312" w:lineRule="auto"/>
              <w:rPr>
                <w:rFonts w:ascii="宋体" w:hAnsi="宋体" w:cs="宋体"/>
                <w:szCs w:val="21"/>
              </w:rPr>
            </w:pPr>
          </w:p>
        </w:tc>
        <w:tc>
          <w:tcPr>
            <w:tcW w:w="1262" w:type="dxa"/>
          </w:tcPr>
          <w:p w14:paraId="2EE3E19E" w14:textId="77777777" w:rsidR="00F27F0D" w:rsidRDefault="00F27F0D">
            <w:pPr>
              <w:snapToGrid w:val="0"/>
              <w:spacing w:line="312" w:lineRule="auto"/>
              <w:rPr>
                <w:rFonts w:ascii="宋体" w:hAnsi="宋体" w:cs="宋体"/>
                <w:szCs w:val="21"/>
              </w:rPr>
            </w:pPr>
          </w:p>
        </w:tc>
        <w:tc>
          <w:tcPr>
            <w:tcW w:w="955" w:type="dxa"/>
          </w:tcPr>
          <w:p w14:paraId="77532A62" w14:textId="77777777" w:rsidR="00F27F0D" w:rsidRDefault="00F27F0D">
            <w:pPr>
              <w:snapToGrid w:val="0"/>
              <w:spacing w:line="312" w:lineRule="auto"/>
              <w:rPr>
                <w:rFonts w:ascii="宋体" w:hAnsi="宋体" w:cs="宋体"/>
                <w:szCs w:val="21"/>
              </w:rPr>
            </w:pPr>
          </w:p>
        </w:tc>
        <w:tc>
          <w:tcPr>
            <w:tcW w:w="1192" w:type="dxa"/>
          </w:tcPr>
          <w:p w14:paraId="4C8DF673" w14:textId="77777777" w:rsidR="00F27F0D" w:rsidRDefault="00F27F0D">
            <w:pPr>
              <w:snapToGrid w:val="0"/>
              <w:spacing w:line="312" w:lineRule="auto"/>
              <w:rPr>
                <w:rFonts w:ascii="宋体" w:hAnsi="宋体" w:cs="宋体"/>
                <w:szCs w:val="21"/>
              </w:rPr>
            </w:pPr>
          </w:p>
        </w:tc>
        <w:tc>
          <w:tcPr>
            <w:tcW w:w="1191" w:type="dxa"/>
          </w:tcPr>
          <w:p w14:paraId="7D347590" w14:textId="77777777" w:rsidR="00F27F0D" w:rsidRDefault="00F27F0D">
            <w:pPr>
              <w:snapToGrid w:val="0"/>
              <w:spacing w:line="312" w:lineRule="auto"/>
              <w:rPr>
                <w:rFonts w:ascii="宋体" w:hAnsi="宋体" w:cs="宋体"/>
                <w:szCs w:val="21"/>
              </w:rPr>
            </w:pPr>
          </w:p>
        </w:tc>
        <w:tc>
          <w:tcPr>
            <w:tcW w:w="860" w:type="dxa"/>
          </w:tcPr>
          <w:p w14:paraId="608F02B5" w14:textId="77777777" w:rsidR="00F27F0D" w:rsidRDefault="00F27F0D">
            <w:pPr>
              <w:snapToGrid w:val="0"/>
              <w:spacing w:line="312" w:lineRule="auto"/>
              <w:rPr>
                <w:rFonts w:ascii="宋体" w:hAnsi="宋体" w:cs="宋体"/>
                <w:szCs w:val="21"/>
              </w:rPr>
            </w:pPr>
          </w:p>
        </w:tc>
        <w:tc>
          <w:tcPr>
            <w:tcW w:w="883" w:type="dxa"/>
          </w:tcPr>
          <w:p w14:paraId="6967BB15" w14:textId="77777777" w:rsidR="00F27F0D" w:rsidRDefault="00F27F0D">
            <w:pPr>
              <w:snapToGrid w:val="0"/>
              <w:spacing w:line="312" w:lineRule="auto"/>
              <w:rPr>
                <w:rFonts w:ascii="宋体" w:hAnsi="宋体" w:cs="宋体"/>
                <w:szCs w:val="21"/>
              </w:rPr>
            </w:pPr>
          </w:p>
        </w:tc>
      </w:tr>
      <w:tr w:rsidR="00F27F0D" w14:paraId="2DF320F8" w14:textId="77777777">
        <w:trPr>
          <w:jc w:val="center"/>
        </w:trPr>
        <w:tc>
          <w:tcPr>
            <w:tcW w:w="643" w:type="dxa"/>
          </w:tcPr>
          <w:p w14:paraId="31C12449" w14:textId="77777777" w:rsidR="00F27F0D" w:rsidRDefault="00F27F0D">
            <w:pPr>
              <w:snapToGrid w:val="0"/>
              <w:spacing w:line="312" w:lineRule="auto"/>
              <w:rPr>
                <w:rFonts w:ascii="宋体" w:hAnsi="宋体" w:cs="宋体"/>
                <w:szCs w:val="21"/>
              </w:rPr>
            </w:pPr>
          </w:p>
        </w:tc>
        <w:tc>
          <w:tcPr>
            <w:tcW w:w="1154" w:type="dxa"/>
          </w:tcPr>
          <w:p w14:paraId="5999D1D8" w14:textId="77777777" w:rsidR="00F27F0D" w:rsidRDefault="00F27F0D">
            <w:pPr>
              <w:snapToGrid w:val="0"/>
              <w:spacing w:line="312" w:lineRule="auto"/>
              <w:rPr>
                <w:rFonts w:ascii="宋体" w:hAnsi="宋体" w:cs="宋体"/>
                <w:szCs w:val="21"/>
              </w:rPr>
            </w:pPr>
          </w:p>
        </w:tc>
        <w:tc>
          <w:tcPr>
            <w:tcW w:w="505" w:type="dxa"/>
          </w:tcPr>
          <w:p w14:paraId="7D1436B0" w14:textId="77777777" w:rsidR="00F27F0D" w:rsidRDefault="00F27F0D">
            <w:pPr>
              <w:snapToGrid w:val="0"/>
              <w:spacing w:line="312" w:lineRule="auto"/>
              <w:rPr>
                <w:rFonts w:ascii="宋体" w:hAnsi="宋体" w:cs="宋体"/>
                <w:szCs w:val="21"/>
              </w:rPr>
            </w:pPr>
          </w:p>
        </w:tc>
        <w:tc>
          <w:tcPr>
            <w:tcW w:w="1786" w:type="dxa"/>
          </w:tcPr>
          <w:p w14:paraId="0B82FB5F" w14:textId="77777777" w:rsidR="00F27F0D" w:rsidRDefault="00F27F0D">
            <w:pPr>
              <w:snapToGrid w:val="0"/>
              <w:spacing w:line="312" w:lineRule="auto"/>
              <w:rPr>
                <w:rFonts w:ascii="宋体" w:hAnsi="宋体" w:cs="宋体"/>
                <w:szCs w:val="21"/>
              </w:rPr>
            </w:pPr>
          </w:p>
        </w:tc>
        <w:tc>
          <w:tcPr>
            <w:tcW w:w="1438" w:type="dxa"/>
          </w:tcPr>
          <w:p w14:paraId="3AF221AF" w14:textId="77777777" w:rsidR="00F27F0D" w:rsidRDefault="00F27F0D">
            <w:pPr>
              <w:snapToGrid w:val="0"/>
              <w:spacing w:line="312" w:lineRule="auto"/>
              <w:rPr>
                <w:rFonts w:ascii="宋体" w:hAnsi="宋体" w:cs="宋体"/>
                <w:szCs w:val="21"/>
              </w:rPr>
            </w:pPr>
          </w:p>
        </w:tc>
        <w:tc>
          <w:tcPr>
            <w:tcW w:w="1737" w:type="dxa"/>
          </w:tcPr>
          <w:p w14:paraId="76031CEC" w14:textId="77777777" w:rsidR="00F27F0D" w:rsidRDefault="00F27F0D">
            <w:pPr>
              <w:snapToGrid w:val="0"/>
              <w:spacing w:line="312" w:lineRule="auto"/>
              <w:rPr>
                <w:rFonts w:ascii="宋体" w:hAnsi="宋体" w:cs="宋体"/>
                <w:szCs w:val="21"/>
              </w:rPr>
            </w:pPr>
          </w:p>
        </w:tc>
        <w:tc>
          <w:tcPr>
            <w:tcW w:w="1262" w:type="dxa"/>
          </w:tcPr>
          <w:p w14:paraId="70798E94" w14:textId="77777777" w:rsidR="00F27F0D" w:rsidRDefault="00F27F0D">
            <w:pPr>
              <w:snapToGrid w:val="0"/>
              <w:spacing w:line="312" w:lineRule="auto"/>
              <w:rPr>
                <w:rFonts w:ascii="宋体" w:hAnsi="宋体" w:cs="宋体"/>
                <w:szCs w:val="21"/>
              </w:rPr>
            </w:pPr>
          </w:p>
        </w:tc>
        <w:tc>
          <w:tcPr>
            <w:tcW w:w="955" w:type="dxa"/>
          </w:tcPr>
          <w:p w14:paraId="025FC5EC" w14:textId="77777777" w:rsidR="00F27F0D" w:rsidRDefault="00F27F0D">
            <w:pPr>
              <w:snapToGrid w:val="0"/>
              <w:spacing w:line="312" w:lineRule="auto"/>
              <w:rPr>
                <w:rFonts w:ascii="宋体" w:hAnsi="宋体" w:cs="宋体"/>
                <w:szCs w:val="21"/>
              </w:rPr>
            </w:pPr>
          </w:p>
        </w:tc>
        <w:tc>
          <w:tcPr>
            <w:tcW w:w="1192" w:type="dxa"/>
          </w:tcPr>
          <w:p w14:paraId="2F388F7B" w14:textId="77777777" w:rsidR="00F27F0D" w:rsidRDefault="00F27F0D">
            <w:pPr>
              <w:snapToGrid w:val="0"/>
              <w:spacing w:line="312" w:lineRule="auto"/>
              <w:rPr>
                <w:rFonts w:ascii="宋体" w:hAnsi="宋体" w:cs="宋体"/>
                <w:szCs w:val="21"/>
              </w:rPr>
            </w:pPr>
          </w:p>
        </w:tc>
        <w:tc>
          <w:tcPr>
            <w:tcW w:w="1191" w:type="dxa"/>
          </w:tcPr>
          <w:p w14:paraId="27E523A0" w14:textId="77777777" w:rsidR="00F27F0D" w:rsidRDefault="00F27F0D">
            <w:pPr>
              <w:snapToGrid w:val="0"/>
              <w:spacing w:line="312" w:lineRule="auto"/>
              <w:rPr>
                <w:rFonts w:ascii="宋体" w:hAnsi="宋体" w:cs="宋体"/>
                <w:szCs w:val="21"/>
              </w:rPr>
            </w:pPr>
          </w:p>
        </w:tc>
        <w:tc>
          <w:tcPr>
            <w:tcW w:w="860" w:type="dxa"/>
          </w:tcPr>
          <w:p w14:paraId="1C94759D" w14:textId="77777777" w:rsidR="00F27F0D" w:rsidRDefault="00F27F0D">
            <w:pPr>
              <w:snapToGrid w:val="0"/>
              <w:spacing w:line="312" w:lineRule="auto"/>
              <w:rPr>
                <w:rFonts w:ascii="宋体" w:hAnsi="宋体" w:cs="宋体"/>
                <w:szCs w:val="21"/>
              </w:rPr>
            </w:pPr>
          </w:p>
        </w:tc>
        <w:tc>
          <w:tcPr>
            <w:tcW w:w="883" w:type="dxa"/>
          </w:tcPr>
          <w:p w14:paraId="0670BC44" w14:textId="77777777" w:rsidR="00F27F0D" w:rsidRDefault="00F27F0D">
            <w:pPr>
              <w:snapToGrid w:val="0"/>
              <w:spacing w:line="312" w:lineRule="auto"/>
              <w:rPr>
                <w:rFonts w:ascii="宋体" w:hAnsi="宋体" w:cs="宋体"/>
                <w:szCs w:val="21"/>
              </w:rPr>
            </w:pPr>
          </w:p>
        </w:tc>
      </w:tr>
      <w:tr w:rsidR="00F27F0D" w14:paraId="11BB8457" w14:textId="77777777">
        <w:trPr>
          <w:jc w:val="center"/>
        </w:trPr>
        <w:tc>
          <w:tcPr>
            <w:tcW w:w="643" w:type="dxa"/>
          </w:tcPr>
          <w:p w14:paraId="6344A0A2" w14:textId="77777777" w:rsidR="00F27F0D" w:rsidRDefault="00F27F0D">
            <w:pPr>
              <w:snapToGrid w:val="0"/>
              <w:spacing w:line="312" w:lineRule="auto"/>
              <w:rPr>
                <w:rFonts w:ascii="宋体" w:hAnsi="宋体" w:cs="宋体"/>
                <w:szCs w:val="21"/>
              </w:rPr>
            </w:pPr>
          </w:p>
        </w:tc>
        <w:tc>
          <w:tcPr>
            <w:tcW w:w="1154" w:type="dxa"/>
          </w:tcPr>
          <w:p w14:paraId="5AD35F2F" w14:textId="77777777" w:rsidR="00F27F0D" w:rsidRDefault="00F27F0D">
            <w:pPr>
              <w:snapToGrid w:val="0"/>
              <w:spacing w:line="312" w:lineRule="auto"/>
              <w:rPr>
                <w:rFonts w:ascii="宋体" w:hAnsi="宋体" w:cs="宋体"/>
                <w:szCs w:val="21"/>
              </w:rPr>
            </w:pPr>
          </w:p>
        </w:tc>
        <w:tc>
          <w:tcPr>
            <w:tcW w:w="505" w:type="dxa"/>
          </w:tcPr>
          <w:p w14:paraId="79F78355" w14:textId="77777777" w:rsidR="00F27F0D" w:rsidRDefault="00F27F0D">
            <w:pPr>
              <w:snapToGrid w:val="0"/>
              <w:spacing w:line="312" w:lineRule="auto"/>
              <w:rPr>
                <w:rFonts w:ascii="宋体" w:hAnsi="宋体" w:cs="宋体"/>
                <w:szCs w:val="21"/>
              </w:rPr>
            </w:pPr>
          </w:p>
        </w:tc>
        <w:tc>
          <w:tcPr>
            <w:tcW w:w="1786" w:type="dxa"/>
          </w:tcPr>
          <w:p w14:paraId="27765E59" w14:textId="77777777" w:rsidR="00F27F0D" w:rsidRDefault="00F27F0D">
            <w:pPr>
              <w:snapToGrid w:val="0"/>
              <w:spacing w:line="312" w:lineRule="auto"/>
              <w:rPr>
                <w:rFonts w:ascii="宋体" w:hAnsi="宋体" w:cs="宋体"/>
                <w:szCs w:val="21"/>
              </w:rPr>
            </w:pPr>
          </w:p>
        </w:tc>
        <w:tc>
          <w:tcPr>
            <w:tcW w:w="1438" w:type="dxa"/>
          </w:tcPr>
          <w:p w14:paraId="030E4996" w14:textId="77777777" w:rsidR="00F27F0D" w:rsidRDefault="00F27F0D">
            <w:pPr>
              <w:snapToGrid w:val="0"/>
              <w:spacing w:line="312" w:lineRule="auto"/>
              <w:rPr>
                <w:rFonts w:ascii="宋体" w:hAnsi="宋体" w:cs="宋体"/>
                <w:szCs w:val="21"/>
              </w:rPr>
            </w:pPr>
          </w:p>
        </w:tc>
        <w:tc>
          <w:tcPr>
            <w:tcW w:w="1737" w:type="dxa"/>
          </w:tcPr>
          <w:p w14:paraId="5629BD62" w14:textId="77777777" w:rsidR="00F27F0D" w:rsidRDefault="00F27F0D">
            <w:pPr>
              <w:snapToGrid w:val="0"/>
              <w:spacing w:line="312" w:lineRule="auto"/>
              <w:rPr>
                <w:rFonts w:ascii="宋体" w:hAnsi="宋体" w:cs="宋体"/>
                <w:szCs w:val="21"/>
              </w:rPr>
            </w:pPr>
          </w:p>
        </w:tc>
        <w:tc>
          <w:tcPr>
            <w:tcW w:w="1262" w:type="dxa"/>
          </w:tcPr>
          <w:p w14:paraId="1A5333CB" w14:textId="77777777" w:rsidR="00F27F0D" w:rsidRDefault="00F27F0D">
            <w:pPr>
              <w:snapToGrid w:val="0"/>
              <w:spacing w:line="312" w:lineRule="auto"/>
              <w:rPr>
                <w:rFonts w:ascii="宋体" w:hAnsi="宋体" w:cs="宋体"/>
                <w:szCs w:val="21"/>
              </w:rPr>
            </w:pPr>
          </w:p>
        </w:tc>
        <w:tc>
          <w:tcPr>
            <w:tcW w:w="955" w:type="dxa"/>
          </w:tcPr>
          <w:p w14:paraId="04F6BF67" w14:textId="77777777" w:rsidR="00F27F0D" w:rsidRDefault="00F27F0D">
            <w:pPr>
              <w:snapToGrid w:val="0"/>
              <w:spacing w:line="312" w:lineRule="auto"/>
              <w:rPr>
                <w:rFonts w:ascii="宋体" w:hAnsi="宋体" w:cs="宋体"/>
                <w:szCs w:val="21"/>
              </w:rPr>
            </w:pPr>
          </w:p>
        </w:tc>
        <w:tc>
          <w:tcPr>
            <w:tcW w:w="1192" w:type="dxa"/>
          </w:tcPr>
          <w:p w14:paraId="09197EEE" w14:textId="77777777" w:rsidR="00F27F0D" w:rsidRDefault="00F27F0D">
            <w:pPr>
              <w:snapToGrid w:val="0"/>
              <w:spacing w:line="312" w:lineRule="auto"/>
              <w:rPr>
                <w:rFonts w:ascii="宋体" w:hAnsi="宋体" w:cs="宋体"/>
                <w:szCs w:val="21"/>
              </w:rPr>
            </w:pPr>
          </w:p>
        </w:tc>
        <w:tc>
          <w:tcPr>
            <w:tcW w:w="1191" w:type="dxa"/>
          </w:tcPr>
          <w:p w14:paraId="32271FE4" w14:textId="77777777" w:rsidR="00F27F0D" w:rsidRDefault="00F27F0D">
            <w:pPr>
              <w:snapToGrid w:val="0"/>
              <w:spacing w:line="312" w:lineRule="auto"/>
              <w:rPr>
                <w:rFonts w:ascii="宋体" w:hAnsi="宋体" w:cs="宋体"/>
                <w:szCs w:val="21"/>
              </w:rPr>
            </w:pPr>
          </w:p>
        </w:tc>
        <w:tc>
          <w:tcPr>
            <w:tcW w:w="860" w:type="dxa"/>
          </w:tcPr>
          <w:p w14:paraId="21FF46D8" w14:textId="77777777" w:rsidR="00F27F0D" w:rsidRDefault="00F27F0D">
            <w:pPr>
              <w:snapToGrid w:val="0"/>
              <w:spacing w:line="312" w:lineRule="auto"/>
              <w:rPr>
                <w:rFonts w:ascii="宋体" w:hAnsi="宋体" w:cs="宋体"/>
                <w:szCs w:val="21"/>
              </w:rPr>
            </w:pPr>
          </w:p>
        </w:tc>
        <w:tc>
          <w:tcPr>
            <w:tcW w:w="883" w:type="dxa"/>
          </w:tcPr>
          <w:p w14:paraId="594D9E37" w14:textId="77777777" w:rsidR="00F27F0D" w:rsidRDefault="00F27F0D">
            <w:pPr>
              <w:snapToGrid w:val="0"/>
              <w:spacing w:line="312" w:lineRule="auto"/>
              <w:rPr>
                <w:rFonts w:ascii="宋体" w:hAnsi="宋体" w:cs="宋体"/>
                <w:szCs w:val="21"/>
              </w:rPr>
            </w:pPr>
          </w:p>
        </w:tc>
      </w:tr>
      <w:tr w:rsidR="00F27F0D" w14:paraId="11B446DB" w14:textId="77777777">
        <w:trPr>
          <w:jc w:val="center"/>
        </w:trPr>
        <w:tc>
          <w:tcPr>
            <w:tcW w:w="643" w:type="dxa"/>
          </w:tcPr>
          <w:p w14:paraId="61D0C7B5" w14:textId="77777777" w:rsidR="00F27F0D" w:rsidRDefault="00F27F0D">
            <w:pPr>
              <w:snapToGrid w:val="0"/>
              <w:spacing w:line="312" w:lineRule="auto"/>
              <w:rPr>
                <w:rFonts w:ascii="宋体" w:hAnsi="宋体" w:cs="宋体"/>
                <w:szCs w:val="21"/>
              </w:rPr>
            </w:pPr>
          </w:p>
        </w:tc>
        <w:tc>
          <w:tcPr>
            <w:tcW w:w="1154" w:type="dxa"/>
          </w:tcPr>
          <w:p w14:paraId="218A5D3F" w14:textId="77777777" w:rsidR="00F27F0D" w:rsidRDefault="00F27F0D">
            <w:pPr>
              <w:snapToGrid w:val="0"/>
              <w:spacing w:line="312" w:lineRule="auto"/>
              <w:rPr>
                <w:rFonts w:ascii="宋体" w:hAnsi="宋体" w:cs="宋体"/>
                <w:szCs w:val="21"/>
              </w:rPr>
            </w:pPr>
          </w:p>
        </w:tc>
        <w:tc>
          <w:tcPr>
            <w:tcW w:w="505" w:type="dxa"/>
          </w:tcPr>
          <w:p w14:paraId="54280257" w14:textId="77777777" w:rsidR="00F27F0D" w:rsidRDefault="00F27F0D">
            <w:pPr>
              <w:snapToGrid w:val="0"/>
              <w:spacing w:line="312" w:lineRule="auto"/>
              <w:rPr>
                <w:rFonts w:ascii="宋体" w:hAnsi="宋体" w:cs="宋体"/>
                <w:szCs w:val="21"/>
              </w:rPr>
            </w:pPr>
          </w:p>
        </w:tc>
        <w:tc>
          <w:tcPr>
            <w:tcW w:w="1786" w:type="dxa"/>
          </w:tcPr>
          <w:p w14:paraId="1DEEB640" w14:textId="77777777" w:rsidR="00F27F0D" w:rsidRDefault="00F27F0D">
            <w:pPr>
              <w:snapToGrid w:val="0"/>
              <w:spacing w:line="312" w:lineRule="auto"/>
              <w:rPr>
                <w:rFonts w:ascii="宋体" w:hAnsi="宋体" w:cs="宋体"/>
                <w:szCs w:val="21"/>
              </w:rPr>
            </w:pPr>
          </w:p>
        </w:tc>
        <w:tc>
          <w:tcPr>
            <w:tcW w:w="1438" w:type="dxa"/>
          </w:tcPr>
          <w:p w14:paraId="69D26547" w14:textId="77777777" w:rsidR="00F27F0D" w:rsidRDefault="00F27F0D">
            <w:pPr>
              <w:snapToGrid w:val="0"/>
              <w:spacing w:line="312" w:lineRule="auto"/>
              <w:rPr>
                <w:rFonts w:ascii="宋体" w:hAnsi="宋体" w:cs="宋体"/>
                <w:szCs w:val="21"/>
              </w:rPr>
            </w:pPr>
          </w:p>
        </w:tc>
        <w:tc>
          <w:tcPr>
            <w:tcW w:w="1737" w:type="dxa"/>
          </w:tcPr>
          <w:p w14:paraId="47843F31" w14:textId="77777777" w:rsidR="00F27F0D" w:rsidRDefault="00F27F0D">
            <w:pPr>
              <w:snapToGrid w:val="0"/>
              <w:spacing w:line="312" w:lineRule="auto"/>
              <w:rPr>
                <w:rFonts w:ascii="宋体" w:hAnsi="宋体" w:cs="宋体"/>
                <w:szCs w:val="21"/>
              </w:rPr>
            </w:pPr>
          </w:p>
        </w:tc>
        <w:tc>
          <w:tcPr>
            <w:tcW w:w="1262" w:type="dxa"/>
          </w:tcPr>
          <w:p w14:paraId="377911F1" w14:textId="77777777" w:rsidR="00F27F0D" w:rsidRDefault="00F27F0D">
            <w:pPr>
              <w:snapToGrid w:val="0"/>
              <w:spacing w:line="312" w:lineRule="auto"/>
              <w:rPr>
                <w:rFonts w:ascii="宋体" w:hAnsi="宋体" w:cs="宋体"/>
                <w:szCs w:val="21"/>
              </w:rPr>
            </w:pPr>
          </w:p>
        </w:tc>
        <w:tc>
          <w:tcPr>
            <w:tcW w:w="955" w:type="dxa"/>
          </w:tcPr>
          <w:p w14:paraId="3AB22DE8" w14:textId="77777777" w:rsidR="00F27F0D" w:rsidRDefault="00F27F0D">
            <w:pPr>
              <w:snapToGrid w:val="0"/>
              <w:spacing w:line="312" w:lineRule="auto"/>
              <w:rPr>
                <w:rFonts w:ascii="宋体" w:hAnsi="宋体" w:cs="宋体"/>
                <w:szCs w:val="21"/>
              </w:rPr>
            </w:pPr>
          </w:p>
        </w:tc>
        <w:tc>
          <w:tcPr>
            <w:tcW w:w="1192" w:type="dxa"/>
          </w:tcPr>
          <w:p w14:paraId="6097F193" w14:textId="77777777" w:rsidR="00F27F0D" w:rsidRDefault="00F27F0D">
            <w:pPr>
              <w:snapToGrid w:val="0"/>
              <w:spacing w:line="312" w:lineRule="auto"/>
              <w:rPr>
                <w:rFonts w:ascii="宋体" w:hAnsi="宋体" w:cs="宋体"/>
                <w:szCs w:val="21"/>
              </w:rPr>
            </w:pPr>
          </w:p>
        </w:tc>
        <w:tc>
          <w:tcPr>
            <w:tcW w:w="1191" w:type="dxa"/>
          </w:tcPr>
          <w:p w14:paraId="401B7B81" w14:textId="77777777" w:rsidR="00F27F0D" w:rsidRDefault="00F27F0D">
            <w:pPr>
              <w:snapToGrid w:val="0"/>
              <w:spacing w:line="312" w:lineRule="auto"/>
              <w:rPr>
                <w:rFonts w:ascii="宋体" w:hAnsi="宋体" w:cs="宋体"/>
                <w:szCs w:val="21"/>
              </w:rPr>
            </w:pPr>
          </w:p>
        </w:tc>
        <w:tc>
          <w:tcPr>
            <w:tcW w:w="860" w:type="dxa"/>
          </w:tcPr>
          <w:p w14:paraId="795DDB4D" w14:textId="77777777" w:rsidR="00F27F0D" w:rsidRDefault="00F27F0D">
            <w:pPr>
              <w:snapToGrid w:val="0"/>
              <w:spacing w:line="312" w:lineRule="auto"/>
              <w:rPr>
                <w:rFonts w:ascii="宋体" w:hAnsi="宋体" w:cs="宋体"/>
                <w:szCs w:val="21"/>
              </w:rPr>
            </w:pPr>
          </w:p>
        </w:tc>
        <w:tc>
          <w:tcPr>
            <w:tcW w:w="883" w:type="dxa"/>
          </w:tcPr>
          <w:p w14:paraId="20B31834" w14:textId="77777777" w:rsidR="00F27F0D" w:rsidRDefault="00F27F0D">
            <w:pPr>
              <w:snapToGrid w:val="0"/>
              <w:spacing w:line="312" w:lineRule="auto"/>
              <w:rPr>
                <w:rFonts w:ascii="宋体" w:hAnsi="宋体" w:cs="宋体"/>
                <w:szCs w:val="21"/>
              </w:rPr>
            </w:pPr>
          </w:p>
        </w:tc>
      </w:tr>
      <w:tr w:rsidR="00F27F0D" w14:paraId="60A5A2A9" w14:textId="77777777">
        <w:trPr>
          <w:jc w:val="center"/>
        </w:trPr>
        <w:tc>
          <w:tcPr>
            <w:tcW w:w="643" w:type="dxa"/>
          </w:tcPr>
          <w:p w14:paraId="4C0EE95E" w14:textId="77777777" w:rsidR="00F27F0D" w:rsidRDefault="00F27F0D">
            <w:pPr>
              <w:snapToGrid w:val="0"/>
              <w:spacing w:line="312" w:lineRule="auto"/>
              <w:rPr>
                <w:rFonts w:ascii="宋体" w:hAnsi="宋体" w:cs="宋体"/>
                <w:szCs w:val="21"/>
              </w:rPr>
            </w:pPr>
          </w:p>
        </w:tc>
        <w:tc>
          <w:tcPr>
            <w:tcW w:w="1154" w:type="dxa"/>
          </w:tcPr>
          <w:p w14:paraId="731BA29F" w14:textId="77777777" w:rsidR="00F27F0D" w:rsidRDefault="00F27F0D">
            <w:pPr>
              <w:snapToGrid w:val="0"/>
              <w:spacing w:line="312" w:lineRule="auto"/>
              <w:rPr>
                <w:rFonts w:ascii="宋体" w:hAnsi="宋体" w:cs="宋体"/>
                <w:szCs w:val="21"/>
              </w:rPr>
            </w:pPr>
          </w:p>
        </w:tc>
        <w:tc>
          <w:tcPr>
            <w:tcW w:w="505" w:type="dxa"/>
          </w:tcPr>
          <w:p w14:paraId="063AA80C" w14:textId="77777777" w:rsidR="00F27F0D" w:rsidRDefault="00F27F0D">
            <w:pPr>
              <w:snapToGrid w:val="0"/>
              <w:spacing w:line="312" w:lineRule="auto"/>
              <w:rPr>
                <w:rFonts w:ascii="宋体" w:hAnsi="宋体" w:cs="宋体"/>
                <w:szCs w:val="21"/>
              </w:rPr>
            </w:pPr>
          </w:p>
        </w:tc>
        <w:tc>
          <w:tcPr>
            <w:tcW w:w="1786" w:type="dxa"/>
          </w:tcPr>
          <w:p w14:paraId="134D989F" w14:textId="77777777" w:rsidR="00F27F0D" w:rsidRDefault="00F27F0D">
            <w:pPr>
              <w:snapToGrid w:val="0"/>
              <w:spacing w:line="312" w:lineRule="auto"/>
              <w:rPr>
                <w:rFonts w:ascii="宋体" w:hAnsi="宋体" w:cs="宋体"/>
                <w:szCs w:val="21"/>
              </w:rPr>
            </w:pPr>
          </w:p>
        </w:tc>
        <w:tc>
          <w:tcPr>
            <w:tcW w:w="1438" w:type="dxa"/>
          </w:tcPr>
          <w:p w14:paraId="22E4D172" w14:textId="77777777" w:rsidR="00F27F0D" w:rsidRDefault="00F27F0D">
            <w:pPr>
              <w:snapToGrid w:val="0"/>
              <w:spacing w:line="312" w:lineRule="auto"/>
              <w:rPr>
                <w:rFonts w:ascii="宋体" w:hAnsi="宋体" w:cs="宋体"/>
                <w:szCs w:val="21"/>
              </w:rPr>
            </w:pPr>
          </w:p>
        </w:tc>
        <w:tc>
          <w:tcPr>
            <w:tcW w:w="1737" w:type="dxa"/>
          </w:tcPr>
          <w:p w14:paraId="3F43D968" w14:textId="77777777" w:rsidR="00F27F0D" w:rsidRDefault="00F27F0D">
            <w:pPr>
              <w:snapToGrid w:val="0"/>
              <w:spacing w:line="312" w:lineRule="auto"/>
              <w:rPr>
                <w:rFonts w:ascii="宋体" w:hAnsi="宋体" w:cs="宋体"/>
                <w:szCs w:val="21"/>
              </w:rPr>
            </w:pPr>
          </w:p>
        </w:tc>
        <w:tc>
          <w:tcPr>
            <w:tcW w:w="1262" w:type="dxa"/>
          </w:tcPr>
          <w:p w14:paraId="28F84034" w14:textId="77777777" w:rsidR="00F27F0D" w:rsidRDefault="00F27F0D">
            <w:pPr>
              <w:snapToGrid w:val="0"/>
              <w:spacing w:line="312" w:lineRule="auto"/>
              <w:rPr>
                <w:rFonts w:ascii="宋体" w:hAnsi="宋体" w:cs="宋体"/>
                <w:szCs w:val="21"/>
              </w:rPr>
            </w:pPr>
          </w:p>
        </w:tc>
        <w:tc>
          <w:tcPr>
            <w:tcW w:w="955" w:type="dxa"/>
          </w:tcPr>
          <w:p w14:paraId="56C3C110" w14:textId="77777777" w:rsidR="00F27F0D" w:rsidRDefault="00F27F0D">
            <w:pPr>
              <w:snapToGrid w:val="0"/>
              <w:spacing w:line="312" w:lineRule="auto"/>
              <w:rPr>
                <w:rFonts w:ascii="宋体" w:hAnsi="宋体" w:cs="宋体"/>
                <w:szCs w:val="21"/>
              </w:rPr>
            </w:pPr>
          </w:p>
        </w:tc>
        <w:tc>
          <w:tcPr>
            <w:tcW w:w="1192" w:type="dxa"/>
          </w:tcPr>
          <w:p w14:paraId="2ED2692A" w14:textId="77777777" w:rsidR="00F27F0D" w:rsidRDefault="00F27F0D">
            <w:pPr>
              <w:snapToGrid w:val="0"/>
              <w:spacing w:line="312" w:lineRule="auto"/>
              <w:rPr>
                <w:rFonts w:ascii="宋体" w:hAnsi="宋体" w:cs="宋体"/>
                <w:szCs w:val="21"/>
              </w:rPr>
            </w:pPr>
          </w:p>
        </w:tc>
        <w:tc>
          <w:tcPr>
            <w:tcW w:w="1191" w:type="dxa"/>
          </w:tcPr>
          <w:p w14:paraId="59194EBE" w14:textId="77777777" w:rsidR="00F27F0D" w:rsidRDefault="00F27F0D">
            <w:pPr>
              <w:snapToGrid w:val="0"/>
              <w:spacing w:line="312" w:lineRule="auto"/>
              <w:rPr>
                <w:rFonts w:ascii="宋体" w:hAnsi="宋体" w:cs="宋体"/>
                <w:szCs w:val="21"/>
              </w:rPr>
            </w:pPr>
          </w:p>
        </w:tc>
        <w:tc>
          <w:tcPr>
            <w:tcW w:w="860" w:type="dxa"/>
          </w:tcPr>
          <w:p w14:paraId="3AEEAABC" w14:textId="77777777" w:rsidR="00F27F0D" w:rsidRDefault="00F27F0D">
            <w:pPr>
              <w:snapToGrid w:val="0"/>
              <w:spacing w:line="312" w:lineRule="auto"/>
              <w:rPr>
                <w:rFonts w:ascii="宋体" w:hAnsi="宋体" w:cs="宋体"/>
                <w:szCs w:val="21"/>
              </w:rPr>
            </w:pPr>
          </w:p>
        </w:tc>
        <w:tc>
          <w:tcPr>
            <w:tcW w:w="883" w:type="dxa"/>
          </w:tcPr>
          <w:p w14:paraId="7118D4B9" w14:textId="77777777" w:rsidR="00F27F0D" w:rsidRDefault="00F27F0D">
            <w:pPr>
              <w:snapToGrid w:val="0"/>
              <w:spacing w:line="312" w:lineRule="auto"/>
              <w:rPr>
                <w:rFonts w:ascii="宋体" w:hAnsi="宋体" w:cs="宋体"/>
                <w:szCs w:val="21"/>
              </w:rPr>
            </w:pPr>
          </w:p>
        </w:tc>
      </w:tr>
      <w:tr w:rsidR="00F27F0D" w14:paraId="0E07CF06" w14:textId="77777777">
        <w:trPr>
          <w:jc w:val="center"/>
        </w:trPr>
        <w:tc>
          <w:tcPr>
            <w:tcW w:w="643" w:type="dxa"/>
          </w:tcPr>
          <w:p w14:paraId="4D5E0523" w14:textId="77777777" w:rsidR="00F27F0D" w:rsidRDefault="00F27F0D">
            <w:pPr>
              <w:snapToGrid w:val="0"/>
              <w:spacing w:line="312" w:lineRule="auto"/>
              <w:rPr>
                <w:rFonts w:ascii="宋体" w:hAnsi="宋体" w:cs="宋体"/>
                <w:szCs w:val="21"/>
              </w:rPr>
            </w:pPr>
          </w:p>
        </w:tc>
        <w:tc>
          <w:tcPr>
            <w:tcW w:w="1154" w:type="dxa"/>
          </w:tcPr>
          <w:p w14:paraId="2AF7DE17" w14:textId="77777777" w:rsidR="00F27F0D" w:rsidRDefault="00F27F0D">
            <w:pPr>
              <w:snapToGrid w:val="0"/>
              <w:spacing w:line="312" w:lineRule="auto"/>
              <w:rPr>
                <w:rFonts w:ascii="宋体" w:hAnsi="宋体" w:cs="宋体"/>
                <w:szCs w:val="21"/>
              </w:rPr>
            </w:pPr>
          </w:p>
        </w:tc>
        <w:tc>
          <w:tcPr>
            <w:tcW w:w="505" w:type="dxa"/>
          </w:tcPr>
          <w:p w14:paraId="020FF20C" w14:textId="77777777" w:rsidR="00F27F0D" w:rsidRDefault="00F27F0D">
            <w:pPr>
              <w:snapToGrid w:val="0"/>
              <w:spacing w:line="312" w:lineRule="auto"/>
              <w:rPr>
                <w:rFonts w:ascii="宋体" w:hAnsi="宋体" w:cs="宋体"/>
                <w:szCs w:val="21"/>
              </w:rPr>
            </w:pPr>
          </w:p>
        </w:tc>
        <w:tc>
          <w:tcPr>
            <w:tcW w:w="1786" w:type="dxa"/>
          </w:tcPr>
          <w:p w14:paraId="38C57A18" w14:textId="77777777" w:rsidR="00F27F0D" w:rsidRDefault="00F27F0D">
            <w:pPr>
              <w:snapToGrid w:val="0"/>
              <w:spacing w:line="312" w:lineRule="auto"/>
              <w:rPr>
                <w:rFonts w:ascii="宋体" w:hAnsi="宋体" w:cs="宋体"/>
                <w:szCs w:val="21"/>
              </w:rPr>
            </w:pPr>
          </w:p>
        </w:tc>
        <w:tc>
          <w:tcPr>
            <w:tcW w:w="1438" w:type="dxa"/>
          </w:tcPr>
          <w:p w14:paraId="0AE9CC5B" w14:textId="77777777" w:rsidR="00F27F0D" w:rsidRDefault="00F27F0D">
            <w:pPr>
              <w:snapToGrid w:val="0"/>
              <w:spacing w:line="312" w:lineRule="auto"/>
              <w:rPr>
                <w:rFonts w:ascii="宋体" w:hAnsi="宋体" w:cs="宋体"/>
                <w:szCs w:val="21"/>
              </w:rPr>
            </w:pPr>
          </w:p>
        </w:tc>
        <w:tc>
          <w:tcPr>
            <w:tcW w:w="1737" w:type="dxa"/>
          </w:tcPr>
          <w:p w14:paraId="46517D2D" w14:textId="77777777" w:rsidR="00F27F0D" w:rsidRDefault="00F27F0D">
            <w:pPr>
              <w:snapToGrid w:val="0"/>
              <w:spacing w:line="312" w:lineRule="auto"/>
              <w:rPr>
                <w:rFonts w:ascii="宋体" w:hAnsi="宋体" w:cs="宋体"/>
                <w:szCs w:val="21"/>
              </w:rPr>
            </w:pPr>
          </w:p>
        </w:tc>
        <w:tc>
          <w:tcPr>
            <w:tcW w:w="1262" w:type="dxa"/>
          </w:tcPr>
          <w:p w14:paraId="3F3BF114" w14:textId="77777777" w:rsidR="00F27F0D" w:rsidRDefault="00F27F0D">
            <w:pPr>
              <w:snapToGrid w:val="0"/>
              <w:spacing w:line="312" w:lineRule="auto"/>
              <w:rPr>
                <w:rFonts w:ascii="宋体" w:hAnsi="宋体" w:cs="宋体"/>
                <w:szCs w:val="21"/>
              </w:rPr>
            </w:pPr>
          </w:p>
        </w:tc>
        <w:tc>
          <w:tcPr>
            <w:tcW w:w="955" w:type="dxa"/>
          </w:tcPr>
          <w:p w14:paraId="799C5BE9" w14:textId="77777777" w:rsidR="00F27F0D" w:rsidRDefault="00F27F0D">
            <w:pPr>
              <w:snapToGrid w:val="0"/>
              <w:spacing w:line="312" w:lineRule="auto"/>
              <w:rPr>
                <w:rFonts w:ascii="宋体" w:hAnsi="宋体" w:cs="宋体"/>
                <w:szCs w:val="21"/>
              </w:rPr>
            </w:pPr>
          </w:p>
        </w:tc>
        <w:tc>
          <w:tcPr>
            <w:tcW w:w="1192" w:type="dxa"/>
          </w:tcPr>
          <w:p w14:paraId="7E7EFD11" w14:textId="77777777" w:rsidR="00F27F0D" w:rsidRDefault="00F27F0D">
            <w:pPr>
              <w:snapToGrid w:val="0"/>
              <w:spacing w:line="312" w:lineRule="auto"/>
              <w:rPr>
                <w:rFonts w:ascii="宋体" w:hAnsi="宋体" w:cs="宋体"/>
                <w:szCs w:val="21"/>
              </w:rPr>
            </w:pPr>
          </w:p>
        </w:tc>
        <w:tc>
          <w:tcPr>
            <w:tcW w:w="1191" w:type="dxa"/>
          </w:tcPr>
          <w:p w14:paraId="68BF6617" w14:textId="77777777" w:rsidR="00F27F0D" w:rsidRDefault="00F27F0D">
            <w:pPr>
              <w:snapToGrid w:val="0"/>
              <w:spacing w:line="312" w:lineRule="auto"/>
              <w:rPr>
                <w:rFonts w:ascii="宋体" w:hAnsi="宋体" w:cs="宋体"/>
                <w:szCs w:val="21"/>
              </w:rPr>
            </w:pPr>
          </w:p>
        </w:tc>
        <w:tc>
          <w:tcPr>
            <w:tcW w:w="860" w:type="dxa"/>
          </w:tcPr>
          <w:p w14:paraId="11BC765F" w14:textId="77777777" w:rsidR="00F27F0D" w:rsidRDefault="00F27F0D">
            <w:pPr>
              <w:snapToGrid w:val="0"/>
              <w:spacing w:line="312" w:lineRule="auto"/>
              <w:rPr>
                <w:rFonts w:ascii="宋体" w:hAnsi="宋体" w:cs="宋体"/>
                <w:szCs w:val="21"/>
              </w:rPr>
            </w:pPr>
          </w:p>
        </w:tc>
        <w:tc>
          <w:tcPr>
            <w:tcW w:w="883" w:type="dxa"/>
          </w:tcPr>
          <w:p w14:paraId="0615D137" w14:textId="77777777" w:rsidR="00F27F0D" w:rsidRDefault="00F27F0D">
            <w:pPr>
              <w:snapToGrid w:val="0"/>
              <w:spacing w:line="312" w:lineRule="auto"/>
              <w:rPr>
                <w:rFonts w:ascii="宋体" w:hAnsi="宋体" w:cs="宋体"/>
                <w:szCs w:val="21"/>
              </w:rPr>
            </w:pPr>
          </w:p>
        </w:tc>
      </w:tr>
    </w:tbl>
    <w:p w14:paraId="5C9DDAD1" w14:textId="77777777" w:rsidR="00F27F0D" w:rsidRDefault="00000000">
      <w:pPr>
        <w:snapToGrid w:val="0"/>
        <w:spacing w:beforeLines="50" w:before="156" w:line="312" w:lineRule="auto"/>
        <w:ind w:leftChars="4000" w:left="8400"/>
        <w:rPr>
          <w:rFonts w:ascii="宋体" w:hAnsi="宋体" w:cs="宋体"/>
          <w:szCs w:val="21"/>
        </w:rPr>
      </w:pPr>
      <w:r>
        <w:rPr>
          <w:rFonts w:ascii="宋体" w:hAnsi="宋体" w:cs="宋体" w:hint="eastAsia"/>
          <w:szCs w:val="21"/>
        </w:rPr>
        <w:t>管理员签名：　　　　　　　日期：</w:t>
      </w:r>
    </w:p>
    <w:p w14:paraId="2EE06243" w14:textId="77777777" w:rsidR="00F27F0D" w:rsidRDefault="00F27F0D">
      <w:pPr>
        <w:snapToGrid w:val="0"/>
        <w:spacing w:line="312" w:lineRule="auto"/>
        <w:rPr>
          <w:rFonts w:ascii="宋体" w:hAnsi="宋体" w:cs="宋体"/>
          <w:szCs w:val="21"/>
        </w:rPr>
      </w:pPr>
    </w:p>
    <w:p w14:paraId="7126721D" w14:textId="77777777" w:rsidR="00F27F0D" w:rsidRDefault="00F27F0D">
      <w:pPr>
        <w:snapToGrid w:val="0"/>
        <w:spacing w:line="312" w:lineRule="auto"/>
        <w:rPr>
          <w:rFonts w:ascii="宋体" w:hAnsi="宋体" w:cs="宋体"/>
          <w:szCs w:val="21"/>
        </w:rPr>
        <w:sectPr w:rsidR="00F27F0D">
          <w:pgSz w:w="16838" w:h="11906" w:orient="landscape"/>
          <w:pgMar w:top="1588" w:right="1588" w:bottom="1588" w:left="1588" w:header="1077" w:footer="964" w:gutter="0"/>
          <w:cols w:space="425"/>
          <w:docGrid w:type="lines" w:linePitch="312"/>
        </w:sectPr>
      </w:pPr>
    </w:p>
    <w:p w14:paraId="6AF4B134" w14:textId="77777777" w:rsidR="00F27F0D" w:rsidRDefault="00F27F0D">
      <w:pPr>
        <w:snapToGrid w:val="0"/>
        <w:spacing w:line="312" w:lineRule="auto"/>
        <w:rPr>
          <w:rFonts w:ascii="宋体" w:hAnsi="宋体" w:cs="宋体"/>
          <w:szCs w:val="21"/>
        </w:rPr>
      </w:pPr>
    </w:p>
    <w:p w14:paraId="483EFCAB" w14:textId="77777777" w:rsidR="00F27F0D" w:rsidRDefault="00000000">
      <w:pPr>
        <w:pStyle w:val="3"/>
        <w:keepNext w:val="0"/>
        <w:numPr>
          <w:ilvl w:val="0"/>
          <w:numId w:val="69"/>
        </w:numPr>
        <w:overflowPunct w:val="0"/>
        <w:spacing w:before="0" w:after="0" w:line="312" w:lineRule="auto"/>
        <w:rPr>
          <w:rFonts w:ascii="宋体" w:hAnsi="宋体" w:cs="宋体"/>
          <w:bCs w:val="0"/>
          <w:sz w:val="26"/>
          <w:szCs w:val="26"/>
        </w:rPr>
      </w:pPr>
      <w:bookmarkStart w:id="78" w:name="_Toc465707713"/>
      <w:bookmarkStart w:id="79" w:name="_Toc31210"/>
      <w:r>
        <w:rPr>
          <w:rFonts w:ascii="宋体" w:hAnsi="宋体" w:cs="宋体" w:hint="eastAsia"/>
          <w:bCs w:val="0"/>
          <w:sz w:val="26"/>
          <w:szCs w:val="26"/>
        </w:rPr>
        <w:t>学生晚归记录表</w:t>
      </w:r>
      <w:bookmarkEnd w:id="78"/>
      <w:bookmarkEnd w:id="79"/>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825"/>
        <w:gridCol w:w="962"/>
        <w:gridCol w:w="1087"/>
        <w:gridCol w:w="1074"/>
        <w:gridCol w:w="1405"/>
        <w:gridCol w:w="1155"/>
        <w:gridCol w:w="1325"/>
        <w:gridCol w:w="1238"/>
      </w:tblGrid>
      <w:tr w:rsidR="00F27F0D" w14:paraId="7AC82B18" w14:textId="77777777">
        <w:trPr>
          <w:jc w:val="center"/>
        </w:trPr>
        <w:tc>
          <w:tcPr>
            <w:tcW w:w="825" w:type="dxa"/>
            <w:vAlign w:val="center"/>
          </w:tcPr>
          <w:p w14:paraId="337011CD"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日期</w:t>
            </w:r>
          </w:p>
        </w:tc>
        <w:tc>
          <w:tcPr>
            <w:tcW w:w="962" w:type="dxa"/>
            <w:vAlign w:val="center"/>
          </w:tcPr>
          <w:p w14:paraId="6D67AB9A"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姓名</w:t>
            </w:r>
          </w:p>
        </w:tc>
        <w:tc>
          <w:tcPr>
            <w:tcW w:w="1087" w:type="dxa"/>
            <w:vAlign w:val="center"/>
          </w:tcPr>
          <w:p w14:paraId="3D2F33BF" w14:textId="77777777" w:rsidR="00F27F0D" w:rsidRDefault="00000000">
            <w:pPr>
              <w:widowControl/>
              <w:snapToGrid w:val="0"/>
              <w:spacing w:line="312" w:lineRule="auto"/>
              <w:jc w:val="center"/>
              <w:rPr>
                <w:rFonts w:ascii="宋体" w:hAnsi="宋体" w:cs="宋体"/>
                <w:szCs w:val="21"/>
              </w:rPr>
            </w:pPr>
            <w:r>
              <w:rPr>
                <w:rFonts w:ascii="宋体" w:hAnsi="宋体" w:cs="宋体" w:hint="eastAsia"/>
                <w:szCs w:val="21"/>
              </w:rPr>
              <w:t>学号</w:t>
            </w:r>
          </w:p>
        </w:tc>
        <w:tc>
          <w:tcPr>
            <w:tcW w:w="1074" w:type="dxa"/>
            <w:vAlign w:val="center"/>
          </w:tcPr>
          <w:p w14:paraId="56E10984" w14:textId="77777777" w:rsidR="00F27F0D" w:rsidRDefault="00000000">
            <w:pPr>
              <w:widowControl/>
              <w:snapToGrid w:val="0"/>
              <w:spacing w:line="312" w:lineRule="auto"/>
              <w:jc w:val="center"/>
              <w:rPr>
                <w:rFonts w:ascii="宋体" w:hAnsi="宋体" w:cs="宋体"/>
                <w:szCs w:val="21"/>
              </w:rPr>
            </w:pPr>
            <w:r>
              <w:rPr>
                <w:rFonts w:ascii="宋体" w:hAnsi="宋体" w:cs="宋体" w:hint="eastAsia"/>
                <w:szCs w:val="21"/>
              </w:rPr>
              <w:t>学院</w:t>
            </w:r>
          </w:p>
        </w:tc>
        <w:tc>
          <w:tcPr>
            <w:tcW w:w="1405" w:type="dxa"/>
            <w:vAlign w:val="center"/>
          </w:tcPr>
          <w:p w14:paraId="1236F2B5" w14:textId="77777777" w:rsidR="00F27F0D" w:rsidRDefault="00000000">
            <w:pPr>
              <w:widowControl/>
              <w:snapToGrid w:val="0"/>
              <w:spacing w:line="312" w:lineRule="auto"/>
              <w:jc w:val="center"/>
              <w:rPr>
                <w:rFonts w:ascii="宋体" w:hAnsi="宋体" w:cs="宋体"/>
                <w:szCs w:val="21"/>
              </w:rPr>
            </w:pPr>
            <w:r>
              <w:rPr>
                <w:rFonts w:ascii="宋体" w:hAnsi="宋体" w:cs="宋体" w:hint="eastAsia"/>
                <w:szCs w:val="21"/>
              </w:rPr>
              <w:t>公寓号</w:t>
            </w:r>
          </w:p>
        </w:tc>
        <w:tc>
          <w:tcPr>
            <w:tcW w:w="1155" w:type="dxa"/>
            <w:vAlign w:val="center"/>
          </w:tcPr>
          <w:p w14:paraId="6109D6DA" w14:textId="77777777" w:rsidR="00F27F0D" w:rsidRDefault="00000000">
            <w:pPr>
              <w:widowControl/>
              <w:snapToGrid w:val="0"/>
              <w:spacing w:line="312" w:lineRule="auto"/>
              <w:jc w:val="center"/>
              <w:rPr>
                <w:rFonts w:ascii="宋体" w:hAnsi="宋体" w:cs="宋体"/>
                <w:szCs w:val="21"/>
              </w:rPr>
            </w:pPr>
            <w:r>
              <w:rPr>
                <w:rFonts w:ascii="宋体" w:hAnsi="宋体" w:cs="宋体" w:hint="eastAsia"/>
                <w:szCs w:val="21"/>
              </w:rPr>
              <w:t>晚归时间</w:t>
            </w:r>
          </w:p>
        </w:tc>
        <w:tc>
          <w:tcPr>
            <w:tcW w:w="1325" w:type="dxa"/>
            <w:vAlign w:val="center"/>
          </w:tcPr>
          <w:p w14:paraId="518465E0" w14:textId="77777777" w:rsidR="00F27F0D" w:rsidRDefault="00000000">
            <w:pPr>
              <w:widowControl/>
              <w:snapToGrid w:val="0"/>
              <w:spacing w:line="312" w:lineRule="auto"/>
              <w:jc w:val="center"/>
              <w:rPr>
                <w:rFonts w:ascii="宋体" w:hAnsi="宋体" w:cs="宋体"/>
                <w:szCs w:val="21"/>
              </w:rPr>
            </w:pPr>
            <w:r>
              <w:rPr>
                <w:rFonts w:ascii="宋体" w:hAnsi="宋体" w:cs="宋体" w:hint="eastAsia"/>
                <w:szCs w:val="21"/>
              </w:rPr>
              <w:t>晚归原因</w:t>
            </w:r>
          </w:p>
        </w:tc>
        <w:tc>
          <w:tcPr>
            <w:tcW w:w="1238" w:type="dxa"/>
            <w:vAlign w:val="center"/>
          </w:tcPr>
          <w:p w14:paraId="5F4525CE" w14:textId="77777777" w:rsidR="00F27F0D" w:rsidRDefault="00000000">
            <w:pPr>
              <w:widowControl/>
              <w:snapToGrid w:val="0"/>
              <w:spacing w:line="312" w:lineRule="auto"/>
              <w:jc w:val="center"/>
              <w:rPr>
                <w:rFonts w:ascii="宋体" w:hAnsi="宋体" w:cs="宋体"/>
                <w:szCs w:val="21"/>
              </w:rPr>
            </w:pPr>
            <w:r>
              <w:rPr>
                <w:rFonts w:ascii="宋体" w:hAnsi="宋体" w:cs="宋体" w:hint="eastAsia"/>
                <w:szCs w:val="21"/>
              </w:rPr>
              <w:t>签名</w:t>
            </w:r>
          </w:p>
        </w:tc>
      </w:tr>
      <w:tr w:rsidR="00F27F0D" w14:paraId="7B3FE020" w14:textId="77777777">
        <w:trPr>
          <w:jc w:val="center"/>
        </w:trPr>
        <w:tc>
          <w:tcPr>
            <w:tcW w:w="825" w:type="dxa"/>
            <w:vAlign w:val="center"/>
          </w:tcPr>
          <w:p w14:paraId="6C2A410F" w14:textId="77777777" w:rsidR="00F27F0D" w:rsidRDefault="00F27F0D">
            <w:pPr>
              <w:snapToGrid w:val="0"/>
              <w:spacing w:line="312" w:lineRule="auto"/>
              <w:jc w:val="center"/>
              <w:rPr>
                <w:rFonts w:ascii="宋体" w:hAnsi="宋体" w:cs="宋体"/>
                <w:szCs w:val="21"/>
              </w:rPr>
            </w:pPr>
          </w:p>
        </w:tc>
        <w:tc>
          <w:tcPr>
            <w:tcW w:w="962" w:type="dxa"/>
            <w:vAlign w:val="center"/>
          </w:tcPr>
          <w:p w14:paraId="2C0EDAB4" w14:textId="77777777" w:rsidR="00F27F0D" w:rsidRDefault="00F27F0D">
            <w:pPr>
              <w:snapToGrid w:val="0"/>
              <w:spacing w:line="312" w:lineRule="auto"/>
              <w:jc w:val="center"/>
              <w:rPr>
                <w:rFonts w:ascii="宋体" w:hAnsi="宋体" w:cs="宋体"/>
                <w:szCs w:val="21"/>
              </w:rPr>
            </w:pPr>
          </w:p>
        </w:tc>
        <w:tc>
          <w:tcPr>
            <w:tcW w:w="1087" w:type="dxa"/>
            <w:vAlign w:val="center"/>
          </w:tcPr>
          <w:p w14:paraId="50E907C7"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16DC35B6"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1905477C"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7A9414A5"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1DE8EB6A"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0B9C0386" w14:textId="77777777" w:rsidR="00F27F0D" w:rsidRDefault="00F27F0D">
            <w:pPr>
              <w:widowControl/>
              <w:snapToGrid w:val="0"/>
              <w:spacing w:line="312" w:lineRule="auto"/>
              <w:jc w:val="center"/>
              <w:rPr>
                <w:rFonts w:ascii="宋体" w:hAnsi="宋体" w:cs="宋体"/>
                <w:szCs w:val="21"/>
              </w:rPr>
            </w:pPr>
          </w:p>
        </w:tc>
      </w:tr>
      <w:tr w:rsidR="00F27F0D" w14:paraId="42BF1A50" w14:textId="77777777">
        <w:trPr>
          <w:jc w:val="center"/>
        </w:trPr>
        <w:tc>
          <w:tcPr>
            <w:tcW w:w="825" w:type="dxa"/>
            <w:vAlign w:val="center"/>
          </w:tcPr>
          <w:p w14:paraId="5C863185" w14:textId="77777777" w:rsidR="00F27F0D" w:rsidRDefault="00F27F0D">
            <w:pPr>
              <w:snapToGrid w:val="0"/>
              <w:spacing w:line="312" w:lineRule="auto"/>
              <w:jc w:val="center"/>
              <w:rPr>
                <w:rFonts w:ascii="宋体" w:hAnsi="宋体" w:cs="宋体"/>
                <w:szCs w:val="21"/>
              </w:rPr>
            </w:pPr>
          </w:p>
        </w:tc>
        <w:tc>
          <w:tcPr>
            <w:tcW w:w="962" w:type="dxa"/>
            <w:vAlign w:val="center"/>
          </w:tcPr>
          <w:p w14:paraId="2326ABF0" w14:textId="77777777" w:rsidR="00F27F0D" w:rsidRDefault="00F27F0D">
            <w:pPr>
              <w:snapToGrid w:val="0"/>
              <w:spacing w:line="312" w:lineRule="auto"/>
              <w:jc w:val="center"/>
              <w:rPr>
                <w:rFonts w:ascii="宋体" w:hAnsi="宋体" w:cs="宋体"/>
                <w:szCs w:val="21"/>
              </w:rPr>
            </w:pPr>
          </w:p>
        </w:tc>
        <w:tc>
          <w:tcPr>
            <w:tcW w:w="1087" w:type="dxa"/>
            <w:vAlign w:val="center"/>
          </w:tcPr>
          <w:p w14:paraId="1D9EC9E4"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6FB3F00A"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650CA305"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30D6EC88"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403CDE98"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7A34481B" w14:textId="77777777" w:rsidR="00F27F0D" w:rsidRDefault="00F27F0D">
            <w:pPr>
              <w:widowControl/>
              <w:snapToGrid w:val="0"/>
              <w:spacing w:line="312" w:lineRule="auto"/>
              <w:jc w:val="center"/>
              <w:rPr>
                <w:rFonts w:ascii="宋体" w:hAnsi="宋体" w:cs="宋体"/>
                <w:szCs w:val="21"/>
              </w:rPr>
            </w:pPr>
          </w:p>
        </w:tc>
      </w:tr>
      <w:tr w:rsidR="00F27F0D" w14:paraId="2D8ADB47" w14:textId="77777777">
        <w:trPr>
          <w:jc w:val="center"/>
        </w:trPr>
        <w:tc>
          <w:tcPr>
            <w:tcW w:w="825" w:type="dxa"/>
            <w:vAlign w:val="center"/>
          </w:tcPr>
          <w:p w14:paraId="3861351F" w14:textId="77777777" w:rsidR="00F27F0D" w:rsidRDefault="00F27F0D">
            <w:pPr>
              <w:snapToGrid w:val="0"/>
              <w:spacing w:line="312" w:lineRule="auto"/>
              <w:jc w:val="center"/>
              <w:rPr>
                <w:rFonts w:ascii="宋体" w:hAnsi="宋体" w:cs="宋体"/>
                <w:szCs w:val="21"/>
              </w:rPr>
            </w:pPr>
          </w:p>
        </w:tc>
        <w:tc>
          <w:tcPr>
            <w:tcW w:w="962" w:type="dxa"/>
            <w:vAlign w:val="center"/>
          </w:tcPr>
          <w:p w14:paraId="043FB9BC" w14:textId="77777777" w:rsidR="00F27F0D" w:rsidRDefault="00F27F0D">
            <w:pPr>
              <w:snapToGrid w:val="0"/>
              <w:spacing w:line="312" w:lineRule="auto"/>
              <w:jc w:val="center"/>
              <w:rPr>
                <w:rFonts w:ascii="宋体" w:hAnsi="宋体" w:cs="宋体"/>
                <w:szCs w:val="21"/>
              </w:rPr>
            </w:pPr>
          </w:p>
        </w:tc>
        <w:tc>
          <w:tcPr>
            <w:tcW w:w="1087" w:type="dxa"/>
            <w:vAlign w:val="center"/>
          </w:tcPr>
          <w:p w14:paraId="1BC5221D"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74BA6A94"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2E97AAE0"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0B8317A3"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3F2E8DE6"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7806878B" w14:textId="77777777" w:rsidR="00F27F0D" w:rsidRDefault="00F27F0D">
            <w:pPr>
              <w:widowControl/>
              <w:snapToGrid w:val="0"/>
              <w:spacing w:line="312" w:lineRule="auto"/>
              <w:jc w:val="center"/>
              <w:rPr>
                <w:rFonts w:ascii="宋体" w:hAnsi="宋体" w:cs="宋体"/>
                <w:szCs w:val="21"/>
              </w:rPr>
            </w:pPr>
          </w:p>
        </w:tc>
      </w:tr>
      <w:tr w:rsidR="00F27F0D" w14:paraId="5A0B96E6" w14:textId="77777777">
        <w:trPr>
          <w:jc w:val="center"/>
        </w:trPr>
        <w:tc>
          <w:tcPr>
            <w:tcW w:w="825" w:type="dxa"/>
            <w:vAlign w:val="center"/>
          </w:tcPr>
          <w:p w14:paraId="430B0F54" w14:textId="77777777" w:rsidR="00F27F0D" w:rsidRDefault="00F27F0D">
            <w:pPr>
              <w:snapToGrid w:val="0"/>
              <w:spacing w:line="312" w:lineRule="auto"/>
              <w:jc w:val="center"/>
              <w:rPr>
                <w:rFonts w:ascii="宋体" w:hAnsi="宋体" w:cs="宋体"/>
                <w:szCs w:val="21"/>
              </w:rPr>
            </w:pPr>
          </w:p>
        </w:tc>
        <w:tc>
          <w:tcPr>
            <w:tcW w:w="962" w:type="dxa"/>
            <w:vAlign w:val="center"/>
          </w:tcPr>
          <w:p w14:paraId="1A57EFDF" w14:textId="77777777" w:rsidR="00F27F0D" w:rsidRDefault="00F27F0D">
            <w:pPr>
              <w:snapToGrid w:val="0"/>
              <w:spacing w:line="312" w:lineRule="auto"/>
              <w:jc w:val="center"/>
              <w:rPr>
                <w:rFonts w:ascii="宋体" w:hAnsi="宋体" w:cs="宋体"/>
                <w:szCs w:val="21"/>
              </w:rPr>
            </w:pPr>
          </w:p>
        </w:tc>
        <w:tc>
          <w:tcPr>
            <w:tcW w:w="1087" w:type="dxa"/>
            <w:vAlign w:val="center"/>
          </w:tcPr>
          <w:p w14:paraId="3A99F622"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3F845210"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524D163D"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725B079C"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293FE9A1"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13F28601" w14:textId="77777777" w:rsidR="00F27F0D" w:rsidRDefault="00F27F0D">
            <w:pPr>
              <w:widowControl/>
              <w:snapToGrid w:val="0"/>
              <w:spacing w:line="312" w:lineRule="auto"/>
              <w:jc w:val="center"/>
              <w:rPr>
                <w:rFonts w:ascii="宋体" w:hAnsi="宋体" w:cs="宋体"/>
                <w:szCs w:val="21"/>
              </w:rPr>
            </w:pPr>
          </w:p>
        </w:tc>
      </w:tr>
      <w:tr w:rsidR="00F27F0D" w14:paraId="1904AFFF" w14:textId="77777777">
        <w:trPr>
          <w:jc w:val="center"/>
        </w:trPr>
        <w:tc>
          <w:tcPr>
            <w:tcW w:w="825" w:type="dxa"/>
            <w:vAlign w:val="center"/>
          </w:tcPr>
          <w:p w14:paraId="09A8DAC9" w14:textId="77777777" w:rsidR="00F27F0D" w:rsidRDefault="00F27F0D">
            <w:pPr>
              <w:snapToGrid w:val="0"/>
              <w:spacing w:line="312" w:lineRule="auto"/>
              <w:jc w:val="center"/>
              <w:rPr>
                <w:rFonts w:ascii="宋体" w:hAnsi="宋体" w:cs="宋体"/>
                <w:szCs w:val="21"/>
              </w:rPr>
            </w:pPr>
          </w:p>
        </w:tc>
        <w:tc>
          <w:tcPr>
            <w:tcW w:w="962" w:type="dxa"/>
            <w:vAlign w:val="center"/>
          </w:tcPr>
          <w:p w14:paraId="2DDE13B5" w14:textId="77777777" w:rsidR="00F27F0D" w:rsidRDefault="00F27F0D">
            <w:pPr>
              <w:snapToGrid w:val="0"/>
              <w:spacing w:line="312" w:lineRule="auto"/>
              <w:jc w:val="center"/>
              <w:rPr>
                <w:rFonts w:ascii="宋体" w:hAnsi="宋体" w:cs="宋体"/>
                <w:szCs w:val="21"/>
              </w:rPr>
            </w:pPr>
          </w:p>
        </w:tc>
        <w:tc>
          <w:tcPr>
            <w:tcW w:w="1087" w:type="dxa"/>
            <w:vAlign w:val="center"/>
          </w:tcPr>
          <w:p w14:paraId="3BA6D38E"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0A0ECF66"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7537233D"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5F4FDB49"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159C70BD"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2D9DC7BF" w14:textId="77777777" w:rsidR="00F27F0D" w:rsidRDefault="00F27F0D">
            <w:pPr>
              <w:widowControl/>
              <w:snapToGrid w:val="0"/>
              <w:spacing w:line="312" w:lineRule="auto"/>
              <w:jc w:val="center"/>
              <w:rPr>
                <w:rFonts w:ascii="宋体" w:hAnsi="宋体" w:cs="宋体"/>
                <w:szCs w:val="21"/>
              </w:rPr>
            </w:pPr>
          </w:p>
        </w:tc>
      </w:tr>
      <w:tr w:rsidR="00F27F0D" w14:paraId="6C20ECA2" w14:textId="77777777">
        <w:trPr>
          <w:jc w:val="center"/>
        </w:trPr>
        <w:tc>
          <w:tcPr>
            <w:tcW w:w="825" w:type="dxa"/>
            <w:vAlign w:val="center"/>
          </w:tcPr>
          <w:p w14:paraId="63E099A9" w14:textId="77777777" w:rsidR="00F27F0D" w:rsidRDefault="00F27F0D">
            <w:pPr>
              <w:snapToGrid w:val="0"/>
              <w:spacing w:line="312" w:lineRule="auto"/>
              <w:jc w:val="center"/>
              <w:rPr>
                <w:rFonts w:ascii="宋体" w:hAnsi="宋体" w:cs="宋体"/>
                <w:szCs w:val="21"/>
              </w:rPr>
            </w:pPr>
          </w:p>
        </w:tc>
        <w:tc>
          <w:tcPr>
            <w:tcW w:w="962" w:type="dxa"/>
            <w:vAlign w:val="center"/>
          </w:tcPr>
          <w:p w14:paraId="3A73C1EF" w14:textId="77777777" w:rsidR="00F27F0D" w:rsidRDefault="00F27F0D">
            <w:pPr>
              <w:snapToGrid w:val="0"/>
              <w:spacing w:line="312" w:lineRule="auto"/>
              <w:jc w:val="center"/>
              <w:rPr>
                <w:rFonts w:ascii="宋体" w:hAnsi="宋体" w:cs="宋体"/>
                <w:szCs w:val="21"/>
              </w:rPr>
            </w:pPr>
          </w:p>
        </w:tc>
        <w:tc>
          <w:tcPr>
            <w:tcW w:w="1087" w:type="dxa"/>
            <w:vAlign w:val="center"/>
          </w:tcPr>
          <w:p w14:paraId="05E3C9FD"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0EC8B26D"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4471A5F6"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56F8A835"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1C59CAEE"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3BCABF7D" w14:textId="77777777" w:rsidR="00F27F0D" w:rsidRDefault="00F27F0D">
            <w:pPr>
              <w:widowControl/>
              <w:snapToGrid w:val="0"/>
              <w:spacing w:line="312" w:lineRule="auto"/>
              <w:jc w:val="center"/>
              <w:rPr>
                <w:rFonts w:ascii="宋体" w:hAnsi="宋体" w:cs="宋体"/>
                <w:szCs w:val="21"/>
              </w:rPr>
            </w:pPr>
          </w:p>
        </w:tc>
      </w:tr>
      <w:tr w:rsidR="00F27F0D" w14:paraId="3D5E2AE7" w14:textId="77777777">
        <w:trPr>
          <w:jc w:val="center"/>
        </w:trPr>
        <w:tc>
          <w:tcPr>
            <w:tcW w:w="825" w:type="dxa"/>
            <w:vAlign w:val="center"/>
          </w:tcPr>
          <w:p w14:paraId="4622F4F8" w14:textId="77777777" w:rsidR="00F27F0D" w:rsidRDefault="00F27F0D">
            <w:pPr>
              <w:snapToGrid w:val="0"/>
              <w:spacing w:line="312" w:lineRule="auto"/>
              <w:jc w:val="center"/>
              <w:rPr>
                <w:rFonts w:ascii="宋体" w:hAnsi="宋体" w:cs="宋体"/>
                <w:szCs w:val="21"/>
              </w:rPr>
            </w:pPr>
          </w:p>
        </w:tc>
        <w:tc>
          <w:tcPr>
            <w:tcW w:w="962" w:type="dxa"/>
            <w:vAlign w:val="center"/>
          </w:tcPr>
          <w:p w14:paraId="461C9A25" w14:textId="77777777" w:rsidR="00F27F0D" w:rsidRDefault="00F27F0D">
            <w:pPr>
              <w:snapToGrid w:val="0"/>
              <w:spacing w:line="312" w:lineRule="auto"/>
              <w:jc w:val="center"/>
              <w:rPr>
                <w:rFonts w:ascii="宋体" w:hAnsi="宋体" w:cs="宋体"/>
                <w:szCs w:val="21"/>
              </w:rPr>
            </w:pPr>
          </w:p>
        </w:tc>
        <w:tc>
          <w:tcPr>
            <w:tcW w:w="1087" w:type="dxa"/>
            <w:vAlign w:val="center"/>
          </w:tcPr>
          <w:p w14:paraId="5252654B"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3E04BEA5"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571295F5"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7F0FC5EC"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1B28DA7C"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09528252" w14:textId="77777777" w:rsidR="00F27F0D" w:rsidRDefault="00F27F0D">
            <w:pPr>
              <w:widowControl/>
              <w:snapToGrid w:val="0"/>
              <w:spacing w:line="312" w:lineRule="auto"/>
              <w:jc w:val="center"/>
              <w:rPr>
                <w:rFonts w:ascii="宋体" w:hAnsi="宋体" w:cs="宋体"/>
                <w:szCs w:val="21"/>
              </w:rPr>
            </w:pPr>
          </w:p>
        </w:tc>
      </w:tr>
      <w:tr w:rsidR="00F27F0D" w14:paraId="7030E66F" w14:textId="77777777">
        <w:trPr>
          <w:jc w:val="center"/>
        </w:trPr>
        <w:tc>
          <w:tcPr>
            <w:tcW w:w="825" w:type="dxa"/>
            <w:vAlign w:val="center"/>
          </w:tcPr>
          <w:p w14:paraId="60A0B2B6" w14:textId="77777777" w:rsidR="00F27F0D" w:rsidRDefault="00F27F0D">
            <w:pPr>
              <w:snapToGrid w:val="0"/>
              <w:spacing w:line="312" w:lineRule="auto"/>
              <w:jc w:val="center"/>
              <w:rPr>
                <w:rFonts w:ascii="宋体" w:hAnsi="宋体" w:cs="宋体"/>
                <w:szCs w:val="21"/>
              </w:rPr>
            </w:pPr>
          </w:p>
        </w:tc>
        <w:tc>
          <w:tcPr>
            <w:tcW w:w="962" w:type="dxa"/>
            <w:vAlign w:val="center"/>
          </w:tcPr>
          <w:p w14:paraId="0FF4E54F" w14:textId="77777777" w:rsidR="00F27F0D" w:rsidRDefault="00F27F0D">
            <w:pPr>
              <w:snapToGrid w:val="0"/>
              <w:spacing w:line="312" w:lineRule="auto"/>
              <w:jc w:val="center"/>
              <w:rPr>
                <w:rFonts w:ascii="宋体" w:hAnsi="宋体" w:cs="宋体"/>
                <w:szCs w:val="21"/>
              </w:rPr>
            </w:pPr>
          </w:p>
        </w:tc>
        <w:tc>
          <w:tcPr>
            <w:tcW w:w="1087" w:type="dxa"/>
            <w:vAlign w:val="center"/>
          </w:tcPr>
          <w:p w14:paraId="410DBE79"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4750F954"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0879EF66"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48E1D467"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1A9E3DAD"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43B0C98C" w14:textId="77777777" w:rsidR="00F27F0D" w:rsidRDefault="00F27F0D">
            <w:pPr>
              <w:widowControl/>
              <w:snapToGrid w:val="0"/>
              <w:spacing w:line="312" w:lineRule="auto"/>
              <w:jc w:val="center"/>
              <w:rPr>
                <w:rFonts w:ascii="宋体" w:hAnsi="宋体" w:cs="宋体"/>
                <w:szCs w:val="21"/>
              </w:rPr>
            </w:pPr>
          </w:p>
        </w:tc>
      </w:tr>
      <w:tr w:rsidR="00F27F0D" w14:paraId="4321B1F9" w14:textId="77777777">
        <w:trPr>
          <w:jc w:val="center"/>
        </w:trPr>
        <w:tc>
          <w:tcPr>
            <w:tcW w:w="825" w:type="dxa"/>
            <w:vAlign w:val="center"/>
          </w:tcPr>
          <w:p w14:paraId="1F0523B7" w14:textId="77777777" w:rsidR="00F27F0D" w:rsidRDefault="00F27F0D">
            <w:pPr>
              <w:snapToGrid w:val="0"/>
              <w:spacing w:line="312" w:lineRule="auto"/>
              <w:jc w:val="center"/>
              <w:rPr>
                <w:rFonts w:ascii="宋体" w:hAnsi="宋体" w:cs="宋体"/>
                <w:szCs w:val="21"/>
              </w:rPr>
            </w:pPr>
          </w:p>
        </w:tc>
        <w:tc>
          <w:tcPr>
            <w:tcW w:w="962" w:type="dxa"/>
            <w:vAlign w:val="center"/>
          </w:tcPr>
          <w:p w14:paraId="2337F2D5" w14:textId="77777777" w:rsidR="00F27F0D" w:rsidRDefault="00F27F0D">
            <w:pPr>
              <w:snapToGrid w:val="0"/>
              <w:spacing w:line="312" w:lineRule="auto"/>
              <w:jc w:val="center"/>
              <w:rPr>
                <w:rFonts w:ascii="宋体" w:hAnsi="宋体" w:cs="宋体"/>
                <w:szCs w:val="21"/>
              </w:rPr>
            </w:pPr>
          </w:p>
        </w:tc>
        <w:tc>
          <w:tcPr>
            <w:tcW w:w="1087" w:type="dxa"/>
            <w:vAlign w:val="center"/>
          </w:tcPr>
          <w:p w14:paraId="346B9691"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1E7C1391"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190761D1"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4B4054FC"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7E091B03"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3E5E4FA1" w14:textId="77777777" w:rsidR="00F27F0D" w:rsidRDefault="00F27F0D">
            <w:pPr>
              <w:widowControl/>
              <w:snapToGrid w:val="0"/>
              <w:spacing w:line="312" w:lineRule="auto"/>
              <w:jc w:val="center"/>
              <w:rPr>
                <w:rFonts w:ascii="宋体" w:hAnsi="宋体" w:cs="宋体"/>
                <w:szCs w:val="21"/>
              </w:rPr>
            </w:pPr>
          </w:p>
        </w:tc>
      </w:tr>
      <w:tr w:rsidR="00F27F0D" w14:paraId="44661C52" w14:textId="77777777">
        <w:trPr>
          <w:jc w:val="center"/>
        </w:trPr>
        <w:tc>
          <w:tcPr>
            <w:tcW w:w="825" w:type="dxa"/>
            <w:vAlign w:val="center"/>
          </w:tcPr>
          <w:p w14:paraId="7EB5792A" w14:textId="77777777" w:rsidR="00F27F0D" w:rsidRDefault="00F27F0D">
            <w:pPr>
              <w:snapToGrid w:val="0"/>
              <w:spacing w:line="312" w:lineRule="auto"/>
              <w:jc w:val="center"/>
              <w:rPr>
                <w:rFonts w:ascii="宋体" w:hAnsi="宋体" w:cs="宋体"/>
                <w:szCs w:val="21"/>
              </w:rPr>
            </w:pPr>
          </w:p>
        </w:tc>
        <w:tc>
          <w:tcPr>
            <w:tcW w:w="962" w:type="dxa"/>
            <w:vAlign w:val="center"/>
          </w:tcPr>
          <w:p w14:paraId="12F64D0D" w14:textId="77777777" w:rsidR="00F27F0D" w:rsidRDefault="00F27F0D">
            <w:pPr>
              <w:snapToGrid w:val="0"/>
              <w:spacing w:line="312" w:lineRule="auto"/>
              <w:jc w:val="center"/>
              <w:rPr>
                <w:rFonts w:ascii="宋体" w:hAnsi="宋体" w:cs="宋体"/>
                <w:szCs w:val="21"/>
              </w:rPr>
            </w:pPr>
          </w:p>
        </w:tc>
        <w:tc>
          <w:tcPr>
            <w:tcW w:w="1087" w:type="dxa"/>
            <w:vAlign w:val="center"/>
          </w:tcPr>
          <w:p w14:paraId="0DF6AAE4"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4B06A506"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58F5B9DC"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65E80F3A"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129D09E7"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2D9190A0" w14:textId="77777777" w:rsidR="00F27F0D" w:rsidRDefault="00F27F0D">
            <w:pPr>
              <w:widowControl/>
              <w:snapToGrid w:val="0"/>
              <w:spacing w:line="312" w:lineRule="auto"/>
              <w:jc w:val="center"/>
              <w:rPr>
                <w:rFonts w:ascii="宋体" w:hAnsi="宋体" w:cs="宋体"/>
                <w:szCs w:val="21"/>
              </w:rPr>
            </w:pPr>
          </w:p>
        </w:tc>
      </w:tr>
      <w:tr w:rsidR="00F27F0D" w14:paraId="77148C15" w14:textId="77777777">
        <w:trPr>
          <w:jc w:val="center"/>
        </w:trPr>
        <w:tc>
          <w:tcPr>
            <w:tcW w:w="825" w:type="dxa"/>
            <w:vAlign w:val="center"/>
          </w:tcPr>
          <w:p w14:paraId="1C595999" w14:textId="77777777" w:rsidR="00F27F0D" w:rsidRDefault="00F27F0D">
            <w:pPr>
              <w:snapToGrid w:val="0"/>
              <w:spacing w:line="312" w:lineRule="auto"/>
              <w:jc w:val="center"/>
              <w:rPr>
                <w:rFonts w:ascii="宋体" w:hAnsi="宋体" w:cs="宋体"/>
                <w:szCs w:val="21"/>
              </w:rPr>
            </w:pPr>
          </w:p>
        </w:tc>
        <w:tc>
          <w:tcPr>
            <w:tcW w:w="962" w:type="dxa"/>
            <w:vAlign w:val="center"/>
          </w:tcPr>
          <w:p w14:paraId="2ACEF3F6" w14:textId="77777777" w:rsidR="00F27F0D" w:rsidRDefault="00F27F0D">
            <w:pPr>
              <w:snapToGrid w:val="0"/>
              <w:spacing w:line="312" w:lineRule="auto"/>
              <w:jc w:val="center"/>
              <w:rPr>
                <w:rFonts w:ascii="宋体" w:hAnsi="宋体" w:cs="宋体"/>
                <w:szCs w:val="21"/>
              </w:rPr>
            </w:pPr>
          </w:p>
        </w:tc>
        <w:tc>
          <w:tcPr>
            <w:tcW w:w="1087" w:type="dxa"/>
            <w:vAlign w:val="center"/>
          </w:tcPr>
          <w:p w14:paraId="6071F2BE"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0E7A3CB7"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0277FC38"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5013AB9D"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1DAB7384"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557B5263" w14:textId="77777777" w:rsidR="00F27F0D" w:rsidRDefault="00F27F0D">
            <w:pPr>
              <w:widowControl/>
              <w:snapToGrid w:val="0"/>
              <w:spacing w:line="312" w:lineRule="auto"/>
              <w:jc w:val="center"/>
              <w:rPr>
                <w:rFonts w:ascii="宋体" w:hAnsi="宋体" w:cs="宋体"/>
                <w:szCs w:val="21"/>
              </w:rPr>
            </w:pPr>
          </w:p>
        </w:tc>
      </w:tr>
      <w:tr w:rsidR="00F27F0D" w14:paraId="4434E1FF" w14:textId="77777777">
        <w:trPr>
          <w:jc w:val="center"/>
        </w:trPr>
        <w:tc>
          <w:tcPr>
            <w:tcW w:w="825" w:type="dxa"/>
            <w:vAlign w:val="center"/>
          </w:tcPr>
          <w:p w14:paraId="6A4F05F3" w14:textId="77777777" w:rsidR="00F27F0D" w:rsidRDefault="00F27F0D">
            <w:pPr>
              <w:snapToGrid w:val="0"/>
              <w:spacing w:line="312" w:lineRule="auto"/>
              <w:jc w:val="center"/>
              <w:rPr>
                <w:rFonts w:ascii="宋体" w:hAnsi="宋体" w:cs="宋体"/>
                <w:szCs w:val="21"/>
              </w:rPr>
            </w:pPr>
          </w:p>
        </w:tc>
        <w:tc>
          <w:tcPr>
            <w:tcW w:w="962" w:type="dxa"/>
            <w:vAlign w:val="center"/>
          </w:tcPr>
          <w:p w14:paraId="74A43316" w14:textId="77777777" w:rsidR="00F27F0D" w:rsidRDefault="00F27F0D">
            <w:pPr>
              <w:snapToGrid w:val="0"/>
              <w:spacing w:line="312" w:lineRule="auto"/>
              <w:jc w:val="center"/>
              <w:rPr>
                <w:rFonts w:ascii="宋体" w:hAnsi="宋体" w:cs="宋体"/>
                <w:szCs w:val="21"/>
              </w:rPr>
            </w:pPr>
          </w:p>
        </w:tc>
        <w:tc>
          <w:tcPr>
            <w:tcW w:w="1087" w:type="dxa"/>
            <w:vAlign w:val="center"/>
          </w:tcPr>
          <w:p w14:paraId="5A48BDD7"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33A7BBD8"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44DE2609"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1965F593"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778AB4C2"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1F4564B3" w14:textId="77777777" w:rsidR="00F27F0D" w:rsidRDefault="00F27F0D">
            <w:pPr>
              <w:widowControl/>
              <w:snapToGrid w:val="0"/>
              <w:spacing w:line="312" w:lineRule="auto"/>
              <w:jc w:val="center"/>
              <w:rPr>
                <w:rFonts w:ascii="宋体" w:hAnsi="宋体" w:cs="宋体"/>
                <w:szCs w:val="21"/>
              </w:rPr>
            </w:pPr>
          </w:p>
        </w:tc>
      </w:tr>
      <w:tr w:rsidR="00F27F0D" w14:paraId="5CD07D47" w14:textId="77777777">
        <w:trPr>
          <w:jc w:val="center"/>
        </w:trPr>
        <w:tc>
          <w:tcPr>
            <w:tcW w:w="825" w:type="dxa"/>
            <w:vAlign w:val="center"/>
          </w:tcPr>
          <w:p w14:paraId="3BCECB9A" w14:textId="77777777" w:rsidR="00F27F0D" w:rsidRDefault="00F27F0D">
            <w:pPr>
              <w:snapToGrid w:val="0"/>
              <w:spacing w:line="312" w:lineRule="auto"/>
              <w:jc w:val="center"/>
              <w:rPr>
                <w:rFonts w:ascii="宋体" w:hAnsi="宋体" w:cs="宋体"/>
                <w:szCs w:val="21"/>
              </w:rPr>
            </w:pPr>
          </w:p>
        </w:tc>
        <w:tc>
          <w:tcPr>
            <w:tcW w:w="962" w:type="dxa"/>
            <w:vAlign w:val="center"/>
          </w:tcPr>
          <w:p w14:paraId="0765B63B" w14:textId="77777777" w:rsidR="00F27F0D" w:rsidRDefault="00F27F0D">
            <w:pPr>
              <w:snapToGrid w:val="0"/>
              <w:spacing w:line="312" w:lineRule="auto"/>
              <w:jc w:val="center"/>
              <w:rPr>
                <w:rFonts w:ascii="宋体" w:hAnsi="宋体" w:cs="宋体"/>
                <w:szCs w:val="21"/>
              </w:rPr>
            </w:pPr>
          </w:p>
        </w:tc>
        <w:tc>
          <w:tcPr>
            <w:tcW w:w="1087" w:type="dxa"/>
            <w:vAlign w:val="center"/>
          </w:tcPr>
          <w:p w14:paraId="640C9C65"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52D8B9EA"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5F611D13"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2BA53E4A"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7D53754B"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05C7CB57" w14:textId="77777777" w:rsidR="00F27F0D" w:rsidRDefault="00F27F0D">
            <w:pPr>
              <w:widowControl/>
              <w:snapToGrid w:val="0"/>
              <w:spacing w:line="312" w:lineRule="auto"/>
              <w:jc w:val="center"/>
              <w:rPr>
                <w:rFonts w:ascii="宋体" w:hAnsi="宋体" w:cs="宋体"/>
                <w:szCs w:val="21"/>
              </w:rPr>
            </w:pPr>
          </w:p>
        </w:tc>
      </w:tr>
      <w:tr w:rsidR="00F27F0D" w14:paraId="0BDD70D2" w14:textId="77777777">
        <w:trPr>
          <w:jc w:val="center"/>
        </w:trPr>
        <w:tc>
          <w:tcPr>
            <w:tcW w:w="825" w:type="dxa"/>
            <w:vAlign w:val="center"/>
          </w:tcPr>
          <w:p w14:paraId="4563013B" w14:textId="77777777" w:rsidR="00F27F0D" w:rsidRDefault="00F27F0D">
            <w:pPr>
              <w:snapToGrid w:val="0"/>
              <w:spacing w:line="312" w:lineRule="auto"/>
              <w:jc w:val="center"/>
              <w:rPr>
                <w:rFonts w:ascii="宋体" w:hAnsi="宋体" w:cs="宋体"/>
                <w:szCs w:val="21"/>
              </w:rPr>
            </w:pPr>
          </w:p>
        </w:tc>
        <w:tc>
          <w:tcPr>
            <w:tcW w:w="962" w:type="dxa"/>
            <w:vAlign w:val="center"/>
          </w:tcPr>
          <w:p w14:paraId="0233189E" w14:textId="77777777" w:rsidR="00F27F0D" w:rsidRDefault="00F27F0D">
            <w:pPr>
              <w:snapToGrid w:val="0"/>
              <w:spacing w:line="312" w:lineRule="auto"/>
              <w:jc w:val="center"/>
              <w:rPr>
                <w:rFonts w:ascii="宋体" w:hAnsi="宋体" w:cs="宋体"/>
                <w:szCs w:val="21"/>
              </w:rPr>
            </w:pPr>
          </w:p>
        </w:tc>
        <w:tc>
          <w:tcPr>
            <w:tcW w:w="1087" w:type="dxa"/>
            <w:vAlign w:val="center"/>
          </w:tcPr>
          <w:p w14:paraId="7D441340"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37A384C0"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172885F4"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08A7B111"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2440A155"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5E7A10A5" w14:textId="77777777" w:rsidR="00F27F0D" w:rsidRDefault="00F27F0D">
            <w:pPr>
              <w:widowControl/>
              <w:snapToGrid w:val="0"/>
              <w:spacing w:line="312" w:lineRule="auto"/>
              <w:jc w:val="center"/>
              <w:rPr>
                <w:rFonts w:ascii="宋体" w:hAnsi="宋体" w:cs="宋体"/>
                <w:szCs w:val="21"/>
              </w:rPr>
            </w:pPr>
          </w:p>
        </w:tc>
      </w:tr>
      <w:tr w:rsidR="00F27F0D" w14:paraId="5B891153" w14:textId="77777777">
        <w:trPr>
          <w:jc w:val="center"/>
        </w:trPr>
        <w:tc>
          <w:tcPr>
            <w:tcW w:w="825" w:type="dxa"/>
            <w:vAlign w:val="center"/>
          </w:tcPr>
          <w:p w14:paraId="493DEAD3" w14:textId="77777777" w:rsidR="00F27F0D" w:rsidRDefault="00F27F0D">
            <w:pPr>
              <w:snapToGrid w:val="0"/>
              <w:spacing w:line="312" w:lineRule="auto"/>
              <w:jc w:val="center"/>
              <w:rPr>
                <w:rFonts w:ascii="宋体" w:hAnsi="宋体" w:cs="宋体"/>
                <w:szCs w:val="21"/>
              </w:rPr>
            </w:pPr>
          </w:p>
        </w:tc>
        <w:tc>
          <w:tcPr>
            <w:tcW w:w="962" w:type="dxa"/>
            <w:vAlign w:val="center"/>
          </w:tcPr>
          <w:p w14:paraId="676685E1" w14:textId="77777777" w:rsidR="00F27F0D" w:rsidRDefault="00F27F0D">
            <w:pPr>
              <w:snapToGrid w:val="0"/>
              <w:spacing w:line="312" w:lineRule="auto"/>
              <w:jc w:val="center"/>
              <w:rPr>
                <w:rFonts w:ascii="宋体" w:hAnsi="宋体" w:cs="宋体"/>
                <w:szCs w:val="21"/>
              </w:rPr>
            </w:pPr>
          </w:p>
        </w:tc>
        <w:tc>
          <w:tcPr>
            <w:tcW w:w="1087" w:type="dxa"/>
            <w:vAlign w:val="center"/>
          </w:tcPr>
          <w:p w14:paraId="632AF1C9"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018A9F30"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3E09AEE2"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1486E1A8"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158BA8E6"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29DB423E" w14:textId="77777777" w:rsidR="00F27F0D" w:rsidRDefault="00F27F0D">
            <w:pPr>
              <w:widowControl/>
              <w:snapToGrid w:val="0"/>
              <w:spacing w:line="312" w:lineRule="auto"/>
              <w:jc w:val="center"/>
              <w:rPr>
                <w:rFonts w:ascii="宋体" w:hAnsi="宋体" w:cs="宋体"/>
                <w:szCs w:val="21"/>
              </w:rPr>
            </w:pPr>
          </w:p>
        </w:tc>
      </w:tr>
      <w:tr w:rsidR="00F27F0D" w14:paraId="443FEB2D" w14:textId="77777777">
        <w:trPr>
          <w:jc w:val="center"/>
        </w:trPr>
        <w:tc>
          <w:tcPr>
            <w:tcW w:w="825" w:type="dxa"/>
            <w:vAlign w:val="center"/>
          </w:tcPr>
          <w:p w14:paraId="346A7DF6" w14:textId="77777777" w:rsidR="00F27F0D" w:rsidRDefault="00F27F0D">
            <w:pPr>
              <w:snapToGrid w:val="0"/>
              <w:spacing w:line="312" w:lineRule="auto"/>
              <w:jc w:val="center"/>
              <w:rPr>
                <w:rFonts w:ascii="宋体" w:hAnsi="宋体" w:cs="宋体"/>
                <w:szCs w:val="21"/>
              </w:rPr>
            </w:pPr>
          </w:p>
        </w:tc>
        <w:tc>
          <w:tcPr>
            <w:tcW w:w="962" w:type="dxa"/>
            <w:vAlign w:val="center"/>
          </w:tcPr>
          <w:p w14:paraId="746F13EA" w14:textId="77777777" w:rsidR="00F27F0D" w:rsidRDefault="00F27F0D">
            <w:pPr>
              <w:snapToGrid w:val="0"/>
              <w:spacing w:line="312" w:lineRule="auto"/>
              <w:jc w:val="center"/>
              <w:rPr>
                <w:rFonts w:ascii="宋体" w:hAnsi="宋体" w:cs="宋体"/>
                <w:szCs w:val="21"/>
              </w:rPr>
            </w:pPr>
          </w:p>
        </w:tc>
        <w:tc>
          <w:tcPr>
            <w:tcW w:w="1087" w:type="dxa"/>
            <w:vAlign w:val="center"/>
          </w:tcPr>
          <w:p w14:paraId="645BF822"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374B2192"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5853A31F"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1BA5C83C"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41FF75D2"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0057D2D5" w14:textId="77777777" w:rsidR="00F27F0D" w:rsidRDefault="00F27F0D">
            <w:pPr>
              <w:widowControl/>
              <w:snapToGrid w:val="0"/>
              <w:spacing w:line="312" w:lineRule="auto"/>
              <w:jc w:val="center"/>
              <w:rPr>
                <w:rFonts w:ascii="宋体" w:hAnsi="宋体" w:cs="宋体"/>
                <w:szCs w:val="21"/>
              </w:rPr>
            </w:pPr>
          </w:p>
        </w:tc>
      </w:tr>
      <w:tr w:rsidR="00F27F0D" w14:paraId="4803C67D" w14:textId="77777777">
        <w:trPr>
          <w:jc w:val="center"/>
        </w:trPr>
        <w:tc>
          <w:tcPr>
            <w:tcW w:w="825" w:type="dxa"/>
            <w:vAlign w:val="center"/>
          </w:tcPr>
          <w:p w14:paraId="632E0739" w14:textId="77777777" w:rsidR="00F27F0D" w:rsidRDefault="00F27F0D">
            <w:pPr>
              <w:snapToGrid w:val="0"/>
              <w:spacing w:line="312" w:lineRule="auto"/>
              <w:jc w:val="center"/>
              <w:rPr>
                <w:rFonts w:ascii="宋体" w:hAnsi="宋体" w:cs="宋体"/>
                <w:szCs w:val="21"/>
              </w:rPr>
            </w:pPr>
          </w:p>
        </w:tc>
        <w:tc>
          <w:tcPr>
            <w:tcW w:w="962" w:type="dxa"/>
            <w:vAlign w:val="center"/>
          </w:tcPr>
          <w:p w14:paraId="77D7F0D1" w14:textId="77777777" w:rsidR="00F27F0D" w:rsidRDefault="00F27F0D">
            <w:pPr>
              <w:snapToGrid w:val="0"/>
              <w:spacing w:line="312" w:lineRule="auto"/>
              <w:jc w:val="center"/>
              <w:rPr>
                <w:rFonts w:ascii="宋体" w:hAnsi="宋体" w:cs="宋体"/>
                <w:szCs w:val="21"/>
              </w:rPr>
            </w:pPr>
          </w:p>
        </w:tc>
        <w:tc>
          <w:tcPr>
            <w:tcW w:w="1087" w:type="dxa"/>
            <w:vAlign w:val="center"/>
          </w:tcPr>
          <w:p w14:paraId="323E7D55"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225B0604"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19027CA8"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0F74EB29"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136E4B3B"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0948C6EA" w14:textId="77777777" w:rsidR="00F27F0D" w:rsidRDefault="00F27F0D">
            <w:pPr>
              <w:widowControl/>
              <w:snapToGrid w:val="0"/>
              <w:spacing w:line="312" w:lineRule="auto"/>
              <w:jc w:val="center"/>
              <w:rPr>
                <w:rFonts w:ascii="宋体" w:hAnsi="宋体" w:cs="宋体"/>
                <w:szCs w:val="21"/>
              </w:rPr>
            </w:pPr>
          </w:p>
        </w:tc>
      </w:tr>
      <w:tr w:rsidR="00F27F0D" w14:paraId="25065D1A" w14:textId="77777777">
        <w:trPr>
          <w:jc w:val="center"/>
        </w:trPr>
        <w:tc>
          <w:tcPr>
            <w:tcW w:w="825" w:type="dxa"/>
            <w:vAlign w:val="center"/>
          </w:tcPr>
          <w:p w14:paraId="53E28E30" w14:textId="77777777" w:rsidR="00F27F0D" w:rsidRDefault="00F27F0D">
            <w:pPr>
              <w:snapToGrid w:val="0"/>
              <w:spacing w:line="312" w:lineRule="auto"/>
              <w:jc w:val="center"/>
              <w:rPr>
                <w:rFonts w:ascii="宋体" w:hAnsi="宋体" w:cs="宋体"/>
                <w:szCs w:val="21"/>
              </w:rPr>
            </w:pPr>
          </w:p>
        </w:tc>
        <w:tc>
          <w:tcPr>
            <w:tcW w:w="962" w:type="dxa"/>
            <w:vAlign w:val="center"/>
          </w:tcPr>
          <w:p w14:paraId="3575AD0B" w14:textId="77777777" w:rsidR="00F27F0D" w:rsidRDefault="00F27F0D">
            <w:pPr>
              <w:snapToGrid w:val="0"/>
              <w:spacing w:line="312" w:lineRule="auto"/>
              <w:jc w:val="center"/>
              <w:rPr>
                <w:rFonts w:ascii="宋体" w:hAnsi="宋体" w:cs="宋体"/>
                <w:szCs w:val="21"/>
              </w:rPr>
            </w:pPr>
          </w:p>
        </w:tc>
        <w:tc>
          <w:tcPr>
            <w:tcW w:w="1087" w:type="dxa"/>
            <w:vAlign w:val="center"/>
          </w:tcPr>
          <w:p w14:paraId="7E7C3E28"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7F698973"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0ECB09F9"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1E4A5F6A"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263B23B3"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45D55ABA" w14:textId="77777777" w:rsidR="00F27F0D" w:rsidRDefault="00F27F0D">
            <w:pPr>
              <w:widowControl/>
              <w:snapToGrid w:val="0"/>
              <w:spacing w:line="312" w:lineRule="auto"/>
              <w:jc w:val="center"/>
              <w:rPr>
                <w:rFonts w:ascii="宋体" w:hAnsi="宋体" w:cs="宋体"/>
                <w:szCs w:val="21"/>
              </w:rPr>
            </w:pPr>
          </w:p>
        </w:tc>
      </w:tr>
      <w:tr w:rsidR="00F27F0D" w14:paraId="7D0491B4" w14:textId="77777777">
        <w:trPr>
          <w:jc w:val="center"/>
        </w:trPr>
        <w:tc>
          <w:tcPr>
            <w:tcW w:w="825" w:type="dxa"/>
            <w:vAlign w:val="center"/>
          </w:tcPr>
          <w:p w14:paraId="002E6586" w14:textId="77777777" w:rsidR="00F27F0D" w:rsidRDefault="00F27F0D">
            <w:pPr>
              <w:snapToGrid w:val="0"/>
              <w:spacing w:line="312" w:lineRule="auto"/>
              <w:jc w:val="center"/>
              <w:rPr>
                <w:rFonts w:ascii="宋体" w:hAnsi="宋体" w:cs="宋体"/>
                <w:szCs w:val="21"/>
              </w:rPr>
            </w:pPr>
          </w:p>
        </w:tc>
        <w:tc>
          <w:tcPr>
            <w:tcW w:w="962" w:type="dxa"/>
            <w:vAlign w:val="center"/>
          </w:tcPr>
          <w:p w14:paraId="0EF96634" w14:textId="77777777" w:rsidR="00F27F0D" w:rsidRDefault="00F27F0D">
            <w:pPr>
              <w:snapToGrid w:val="0"/>
              <w:spacing w:line="312" w:lineRule="auto"/>
              <w:jc w:val="center"/>
              <w:rPr>
                <w:rFonts w:ascii="宋体" w:hAnsi="宋体" w:cs="宋体"/>
                <w:szCs w:val="21"/>
              </w:rPr>
            </w:pPr>
          </w:p>
        </w:tc>
        <w:tc>
          <w:tcPr>
            <w:tcW w:w="1087" w:type="dxa"/>
            <w:vAlign w:val="center"/>
          </w:tcPr>
          <w:p w14:paraId="10D285ED" w14:textId="77777777" w:rsidR="00F27F0D" w:rsidRDefault="00F27F0D">
            <w:pPr>
              <w:widowControl/>
              <w:snapToGrid w:val="0"/>
              <w:spacing w:line="312" w:lineRule="auto"/>
              <w:jc w:val="center"/>
              <w:rPr>
                <w:rFonts w:ascii="宋体" w:hAnsi="宋体" w:cs="宋体"/>
                <w:szCs w:val="21"/>
              </w:rPr>
            </w:pPr>
          </w:p>
        </w:tc>
        <w:tc>
          <w:tcPr>
            <w:tcW w:w="1074" w:type="dxa"/>
            <w:vAlign w:val="center"/>
          </w:tcPr>
          <w:p w14:paraId="77689D4F" w14:textId="77777777" w:rsidR="00F27F0D" w:rsidRDefault="00F27F0D">
            <w:pPr>
              <w:widowControl/>
              <w:snapToGrid w:val="0"/>
              <w:spacing w:line="312" w:lineRule="auto"/>
              <w:jc w:val="center"/>
              <w:rPr>
                <w:rFonts w:ascii="宋体" w:hAnsi="宋体" w:cs="宋体"/>
                <w:szCs w:val="21"/>
              </w:rPr>
            </w:pPr>
          </w:p>
        </w:tc>
        <w:tc>
          <w:tcPr>
            <w:tcW w:w="1405" w:type="dxa"/>
            <w:vAlign w:val="center"/>
          </w:tcPr>
          <w:p w14:paraId="0367C54A" w14:textId="77777777" w:rsidR="00F27F0D" w:rsidRDefault="00F27F0D">
            <w:pPr>
              <w:widowControl/>
              <w:snapToGrid w:val="0"/>
              <w:spacing w:line="312" w:lineRule="auto"/>
              <w:jc w:val="center"/>
              <w:rPr>
                <w:rFonts w:ascii="宋体" w:hAnsi="宋体" w:cs="宋体"/>
                <w:szCs w:val="21"/>
              </w:rPr>
            </w:pPr>
          </w:p>
        </w:tc>
        <w:tc>
          <w:tcPr>
            <w:tcW w:w="1155" w:type="dxa"/>
            <w:vAlign w:val="center"/>
          </w:tcPr>
          <w:p w14:paraId="3F0848A0" w14:textId="77777777" w:rsidR="00F27F0D" w:rsidRDefault="00F27F0D">
            <w:pPr>
              <w:widowControl/>
              <w:snapToGrid w:val="0"/>
              <w:spacing w:line="312" w:lineRule="auto"/>
              <w:jc w:val="center"/>
              <w:rPr>
                <w:rFonts w:ascii="宋体" w:hAnsi="宋体" w:cs="宋体"/>
                <w:szCs w:val="21"/>
              </w:rPr>
            </w:pPr>
          </w:p>
        </w:tc>
        <w:tc>
          <w:tcPr>
            <w:tcW w:w="1325" w:type="dxa"/>
            <w:vAlign w:val="center"/>
          </w:tcPr>
          <w:p w14:paraId="3BD70A6D" w14:textId="77777777" w:rsidR="00F27F0D" w:rsidRDefault="00F27F0D">
            <w:pPr>
              <w:widowControl/>
              <w:snapToGrid w:val="0"/>
              <w:spacing w:line="312" w:lineRule="auto"/>
              <w:jc w:val="center"/>
              <w:rPr>
                <w:rFonts w:ascii="宋体" w:hAnsi="宋体" w:cs="宋体"/>
                <w:szCs w:val="21"/>
              </w:rPr>
            </w:pPr>
          </w:p>
        </w:tc>
        <w:tc>
          <w:tcPr>
            <w:tcW w:w="1238" w:type="dxa"/>
            <w:vAlign w:val="center"/>
          </w:tcPr>
          <w:p w14:paraId="43B7CB71" w14:textId="77777777" w:rsidR="00F27F0D" w:rsidRDefault="00F27F0D">
            <w:pPr>
              <w:widowControl/>
              <w:snapToGrid w:val="0"/>
              <w:spacing w:line="312" w:lineRule="auto"/>
              <w:jc w:val="center"/>
              <w:rPr>
                <w:rFonts w:ascii="宋体" w:hAnsi="宋体" w:cs="宋体"/>
                <w:szCs w:val="21"/>
              </w:rPr>
            </w:pPr>
          </w:p>
        </w:tc>
      </w:tr>
      <w:tr w:rsidR="00F27F0D" w14:paraId="14595E35" w14:textId="77777777">
        <w:trPr>
          <w:jc w:val="center"/>
        </w:trPr>
        <w:tc>
          <w:tcPr>
            <w:tcW w:w="825" w:type="dxa"/>
            <w:vAlign w:val="center"/>
          </w:tcPr>
          <w:p w14:paraId="3356968F" w14:textId="77777777" w:rsidR="00F27F0D" w:rsidRDefault="00F27F0D">
            <w:pPr>
              <w:snapToGrid w:val="0"/>
              <w:spacing w:line="312" w:lineRule="auto"/>
              <w:jc w:val="center"/>
              <w:rPr>
                <w:rFonts w:ascii="宋体" w:hAnsi="宋体" w:cs="宋体"/>
                <w:szCs w:val="21"/>
              </w:rPr>
            </w:pPr>
          </w:p>
        </w:tc>
        <w:tc>
          <w:tcPr>
            <w:tcW w:w="962" w:type="dxa"/>
            <w:vAlign w:val="center"/>
          </w:tcPr>
          <w:p w14:paraId="1BDAC2A5" w14:textId="77777777" w:rsidR="00F27F0D" w:rsidRDefault="00F27F0D">
            <w:pPr>
              <w:snapToGrid w:val="0"/>
              <w:spacing w:line="312" w:lineRule="auto"/>
              <w:jc w:val="center"/>
              <w:rPr>
                <w:rFonts w:ascii="宋体" w:hAnsi="宋体" w:cs="宋体"/>
                <w:szCs w:val="21"/>
              </w:rPr>
            </w:pPr>
          </w:p>
        </w:tc>
        <w:tc>
          <w:tcPr>
            <w:tcW w:w="1087" w:type="dxa"/>
            <w:vAlign w:val="center"/>
          </w:tcPr>
          <w:p w14:paraId="3269ED7D" w14:textId="77777777" w:rsidR="00F27F0D" w:rsidRDefault="00F27F0D">
            <w:pPr>
              <w:snapToGrid w:val="0"/>
              <w:spacing w:line="312" w:lineRule="auto"/>
              <w:jc w:val="center"/>
              <w:rPr>
                <w:rFonts w:ascii="宋体" w:hAnsi="宋体" w:cs="宋体"/>
                <w:szCs w:val="21"/>
              </w:rPr>
            </w:pPr>
          </w:p>
        </w:tc>
        <w:tc>
          <w:tcPr>
            <w:tcW w:w="1074" w:type="dxa"/>
            <w:vAlign w:val="center"/>
          </w:tcPr>
          <w:p w14:paraId="24C89B12" w14:textId="77777777" w:rsidR="00F27F0D" w:rsidRDefault="00F27F0D">
            <w:pPr>
              <w:snapToGrid w:val="0"/>
              <w:spacing w:line="312" w:lineRule="auto"/>
              <w:jc w:val="center"/>
              <w:rPr>
                <w:rFonts w:ascii="宋体" w:hAnsi="宋体" w:cs="宋体"/>
                <w:szCs w:val="21"/>
              </w:rPr>
            </w:pPr>
          </w:p>
        </w:tc>
        <w:tc>
          <w:tcPr>
            <w:tcW w:w="1405" w:type="dxa"/>
            <w:vAlign w:val="center"/>
          </w:tcPr>
          <w:p w14:paraId="3EF1C008" w14:textId="77777777" w:rsidR="00F27F0D" w:rsidRDefault="00F27F0D">
            <w:pPr>
              <w:snapToGrid w:val="0"/>
              <w:spacing w:line="312" w:lineRule="auto"/>
              <w:jc w:val="center"/>
              <w:rPr>
                <w:rFonts w:ascii="宋体" w:hAnsi="宋体" w:cs="宋体"/>
                <w:szCs w:val="21"/>
              </w:rPr>
            </w:pPr>
          </w:p>
        </w:tc>
        <w:tc>
          <w:tcPr>
            <w:tcW w:w="1155" w:type="dxa"/>
            <w:vAlign w:val="center"/>
          </w:tcPr>
          <w:p w14:paraId="5B60B91D" w14:textId="77777777" w:rsidR="00F27F0D" w:rsidRDefault="00F27F0D">
            <w:pPr>
              <w:snapToGrid w:val="0"/>
              <w:spacing w:line="312" w:lineRule="auto"/>
              <w:jc w:val="center"/>
              <w:rPr>
                <w:rFonts w:ascii="宋体" w:hAnsi="宋体" w:cs="宋体"/>
                <w:szCs w:val="21"/>
              </w:rPr>
            </w:pPr>
          </w:p>
        </w:tc>
        <w:tc>
          <w:tcPr>
            <w:tcW w:w="1325" w:type="dxa"/>
            <w:vAlign w:val="center"/>
          </w:tcPr>
          <w:p w14:paraId="28AA6EF2" w14:textId="77777777" w:rsidR="00F27F0D" w:rsidRDefault="00F27F0D">
            <w:pPr>
              <w:snapToGrid w:val="0"/>
              <w:spacing w:line="312" w:lineRule="auto"/>
              <w:jc w:val="center"/>
              <w:rPr>
                <w:rFonts w:ascii="宋体" w:hAnsi="宋体" w:cs="宋体"/>
                <w:szCs w:val="21"/>
              </w:rPr>
            </w:pPr>
          </w:p>
        </w:tc>
        <w:tc>
          <w:tcPr>
            <w:tcW w:w="1238" w:type="dxa"/>
            <w:vAlign w:val="center"/>
          </w:tcPr>
          <w:p w14:paraId="2D6EF27D" w14:textId="77777777" w:rsidR="00F27F0D" w:rsidRDefault="00F27F0D">
            <w:pPr>
              <w:snapToGrid w:val="0"/>
              <w:spacing w:line="312" w:lineRule="auto"/>
              <w:jc w:val="center"/>
              <w:rPr>
                <w:rFonts w:ascii="宋体" w:hAnsi="宋体" w:cs="宋体"/>
                <w:szCs w:val="21"/>
              </w:rPr>
            </w:pPr>
          </w:p>
        </w:tc>
      </w:tr>
    </w:tbl>
    <w:p w14:paraId="437FE4F4" w14:textId="77777777" w:rsidR="00F27F0D" w:rsidRDefault="00000000">
      <w:pPr>
        <w:snapToGrid w:val="0"/>
        <w:spacing w:beforeLines="50" w:before="156" w:afterLines="50" w:after="156" w:line="312" w:lineRule="auto"/>
        <w:ind w:leftChars="2000" w:left="4200"/>
        <w:rPr>
          <w:rFonts w:ascii="宋体" w:hAnsi="宋体" w:cs="宋体"/>
          <w:szCs w:val="21"/>
        </w:rPr>
      </w:pPr>
      <w:r>
        <w:rPr>
          <w:rFonts w:ascii="宋体" w:hAnsi="宋体" w:cs="宋体" w:hint="eastAsia"/>
          <w:szCs w:val="21"/>
        </w:rPr>
        <w:t>管理员签名：　　　　　　　日期：</w:t>
      </w:r>
    </w:p>
    <w:p w14:paraId="1C7F4C58" w14:textId="77777777" w:rsidR="00F27F0D" w:rsidRDefault="00F27F0D">
      <w:pPr>
        <w:snapToGrid w:val="0"/>
        <w:spacing w:line="312" w:lineRule="auto"/>
        <w:rPr>
          <w:rFonts w:ascii="宋体" w:hAnsi="宋体" w:cs="宋体"/>
          <w:szCs w:val="21"/>
        </w:rPr>
      </w:pPr>
    </w:p>
    <w:p w14:paraId="5AA08E6E" w14:textId="77777777" w:rsidR="00F27F0D" w:rsidRDefault="00F27F0D">
      <w:pPr>
        <w:snapToGrid w:val="0"/>
        <w:spacing w:line="312" w:lineRule="auto"/>
        <w:rPr>
          <w:rFonts w:ascii="宋体" w:hAnsi="宋体" w:cs="宋体"/>
          <w:szCs w:val="21"/>
        </w:rPr>
        <w:sectPr w:rsidR="00F27F0D">
          <w:pgSz w:w="11906" w:h="16838"/>
          <w:pgMar w:top="1701" w:right="1588" w:bottom="1474" w:left="1588" w:header="1077" w:footer="964" w:gutter="0"/>
          <w:cols w:space="425"/>
          <w:docGrid w:type="lines" w:linePitch="312"/>
        </w:sectPr>
      </w:pPr>
    </w:p>
    <w:p w14:paraId="5C84F038" w14:textId="77777777" w:rsidR="00F27F0D" w:rsidRDefault="00000000">
      <w:pPr>
        <w:pStyle w:val="3"/>
        <w:keepNext w:val="0"/>
        <w:numPr>
          <w:ilvl w:val="0"/>
          <w:numId w:val="69"/>
        </w:numPr>
        <w:overflowPunct w:val="0"/>
        <w:spacing w:before="0" w:after="0" w:line="312" w:lineRule="auto"/>
        <w:rPr>
          <w:rFonts w:ascii="宋体" w:hAnsi="宋体" w:cs="宋体"/>
          <w:bCs w:val="0"/>
          <w:sz w:val="26"/>
          <w:szCs w:val="26"/>
        </w:rPr>
      </w:pPr>
      <w:bookmarkStart w:id="80" w:name="_Toc465707714"/>
      <w:bookmarkStart w:id="81" w:name="_Toc27455"/>
      <w:r>
        <w:rPr>
          <w:rFonts w:ascii="宋体" w:hAnsi="宋体" w:cs="宋体" w:hint="eastAsia"/>
          <w:bCs w:val="0"/>
          <w:sz w:val="26"/>
          <w:szCs w:val="26"/>
        </w:rPr>
        <w:lastRenderedPageBreak/>
        <w:t>学生公寓安全卫生检查记录表</w:t>
      </w:r>
      <w:bookmarkEnd w:id="80"/>
      <w:bookmarkEnd w:id="81"/>
    </w:p>
    <w:tbl>
      <w:tblPr>
        <w:tblW w:w="11300" w:type="dxa"/>
        <w:tblInd w:w="-1487" w:type="dxa"/>
        <w:tblLook w:val="04A0" w:firstRow="1" w:lastRow="0" w:firstColumn="1" w:lastColumn="0" w:noHBand="0" w:noVBand="1"/>
      </w:tblPr>
      <w:tblGrid>
        <w:gridCol w:w="660"/>
        <w:gridCol w:w="580"/>
        <w:gridCol w:w="580"/>
        <w:gridCol w:w="580"/>
        <w:gridCol w:w="580"/>
        <w:gridCol w:w="580"/>
        <w:gridCol w:w="580"/>
        <w:gridCol w:w="580"/>
        <w:gridCol w:w="580"/>
        <w:gridCol w:w="580"/>
        <w:gridCol w:w="580"/>
        <w:gridCol w:w="580"/>
        <w:gridCol w:w="580"/>
        <w:gridCol w:w="760"/>
        <w:gridCol w:w="760"/>
        <w:gridCol w:w="760"/>
        <w:gridCol w:w="760"/>
        <w:gridCol w:w="640"/>
      </w:tblGrid>
      <w:tr w:rsidR="00F27F0D" w14:paraId="237F1924"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73008183"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门洞号</w:t>
            </w:r>
          </w:p>
        </w:tc>
        <w:tc>
          <w:tcPr>
            <w:tcW w:w="6960" w:type="dxa"/>
            <w:gridSpan w:val="12"/>
            <w:tcBorders>
              <w:top w:val="single" w:sz="4" w:space="0" w:color="auto"/>
              <w:left w:val="nil"/>
              <w:bottom w:val="single" w:sz="4" w:space="0" w:color="auto"/>
              <w:right w:val="single" w:sz="4" w:space="0" w:color="auto"/>
            </w:tcBorders>
            <w:shd w:val="clear" w:color="auto" w:fill="auto"/>
          </w:tcPr>
          <w:p w14:paraId="75757161" w14:textId="77777777" w:rsidR="00F27F0D" w:rsidRDefault="0000000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卫生检查评分项目</w:t>
            </w:r>
          </w:p>
        </w:tc>
        <w:tc>
          <w:tcPr>
            <w:tcW w:w="3040" w:type="dxa"/>
            <w:gridSpan w:val="4"/>
            <w:tcBorders>
              <w:top w:val="single" w:sz="4" w:space="0" w:color="auto"/>
              <w:left w:val="nil"/>
              <w:bottom w:val="single" w:sz="4" w:space="0" w:color="auto"/>
              <w:right w:val="single" w:sz="4" w:space="0" w:color="auto"/>
            </w:tcBorders>
            <w:shd w:val="clear" w:color="auto" w:fill="auto"/>
          </w:tcPr>
          <w:p w14:paraId="358B7A91" w14:textId="77777777" w:rsidR="00F27F0D" w:rsidRDefault="0000000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E9EEE8" w14:textId="77777777" w:rsidR="00F27F0D" w:rsidRDefault="00000000">
            <w:pPr>
              <w:widowControl/>
              <w:jc w:val="center"/>
              <w:rPr>
                <w:rFonts w:ascii="宋体" w:hAnsi="宋体" w:cs="宋体"/>
                <w:color w:val="000000"/>
                <w:kern w:val="0"/>
                <w:szCs w:val="21"/>
              </w:rPr>
            </w:pPr>
            <w:r>
              <w:rPr>
                <w:rFonts w:ascii="宋体" w:hAnsi="宋体" w:cs="宋体" w:hint="eastAsia"/>
                <w:color w:val="000000"/>
                <w:kern w:val="0"/>
                <w:szCs w:val="21"/>
              </w:rPr>
              <w:t>得分</w:t>
            </w:r>
          </w:p>
        </w:tc>
      </w:tr>
      <w:tr w:rsidR="00F27F0D" w14:paraId="0E47AFD0" w14:textId="77777777">
        <w:trPr>
          <w:trHeight w:val="375"/>
        </w:trPr>
        <w:tc>
          <w:tcPr>
            <w:tcW w:w="660" w:type="dxa"/>
            <w:tcBorders>
              <w:top w:val="nil"/>
              <w:left w:val="single" w:sz="4" w:space="0" w:color="auto"/>
              <w:bottom w:val="single" w:sz="4" w:space="0" w:color="auto"/>
              <w:right w:val="single" w:sz="4" w:space="0" w:color="auto"/>
            </w:tcBorders>
            <w:shd w:val="clear" w:color="auto" w:fill="auto"/>
          </w:tcPr>
          <w:p w14:paraId="5DF45244" w14:textId="77777777" w:rsidR="00F27F0D" w:rsidRDefault="00000000">
            <w:pPr>
              <w:widowControl/>
              <w:rPr>
                <w:rFonts w:cs="宋体"/>
                <w:color w:val="000000"/>
                <w:kern w:val="0"/>
                <w:szCs w:val="21"/>
              </w:rPr>
            </w:pPr>
            <w:r>
              <w:rPr>
                <w:rFonts w:cs="宋体"/>
                <w:color w:val="000000"/>
                <w:kern w:val="0"/>
                <w:szCs w:val="21"/>
              </w:rPr>
              <w:t xml:space="preserve">　</w:t>
            </w:r>
          </w:p>
        </w:tc>
        <w:tc>
          <w:tcPr>
            <w:tcW w:w="2320" w:type="dxa"/>
            <w:gridSpan w:val="4"/>
            <w:tcBorders>
              <w:top w:val="single" w:sz="4" w:space="0" w:color="auto"/>
              <w:left w:val="nil"/>
              <w:bottom w:val="single" w:sz="4" w:space="0" w:color="auto"/>
              <w:right w:val="single" w:sz="4" w:space="0" w:color="auto"/>
            </w:tcBorders>
            <w:shd w:val="clear" w:color="auto" w:fill="auto"/>
          </w:tcPr>
          <w:p w14:paraId="0104F2E4" w14:textId="77777777" w:rsidR="00F27F0D" w:rsidRDefault="00000000">
            <w:pPr>
              <w:widowControl/>
              <w:jc w:val="center"/>
              <w:rPr>
                <w:rFonts w:ascii="宋体" w:hAnsi="宋体" w:cs="宋体"/>
                <w:color w:val="000000"/>
                <w:kern w:val="0"/>
                <w:szCs w:val="21"/>
              </w:rPr>
            </w:pPr>
            <w:r>
              <w:rPr>
                <w:rFonts w:ascii="宋体" w:hAnsi="宋体" w:cs="宋体" w:hint="eastAsia"/>
                <w:color w:val="000000"/>
                <w:kern w:val="0"/>
                <w:szCs w:val="21"/>
              </w:rPr>
              <w:t>床铺整洁</w:t>
            </w:r>
            <w:r>
              <w:rPr>
                <w:rFonts w:cs="宋体"/>
                <w:color w:val="000000"/>
                <w:kern w:val="0"/>
                <w:szCs w:val="21"/>
              </w:rPr>
              <w:t>4</w:t>
            </w:r>
            <w:r>
              <w:rPr>
                <w:rFonts w:ascii="宋体" w:hAnsi="宋体" w:cs="宋体" w:hint="eastAsia"/>
                <w:color w:val="000000"/>
                <w:kern w:val="0"/>
                <w:szCs w:val="21"/>
              </w:rPr>
              <w:t>分</w:t>
            </w:r>
          </w:p>
        </w:tc>
        <w:tc>
          <w:tcPr>
            <w:tcW w:w="2320" w:type="dxa"/>
            <w:gridSpan w:val="4"/>
            <w:tcBorders>
              <w:top w:val="single" w:sz="4" w:space="0" w:color="auto"/>
              <w:left w:val="nil"/>
              <w:bottom w:val="single" w:sz="4" w:space="0" w:color="auto"/>
              <w:right w:val="single" w:sz="4" w:space="0" w:color="auto"/>
            </w:tcBorders>
            <w:shd w:val="clear" w:color="auto" w:fill="auto"/>
            <w:vAlign w:val="center"/>
          </w:tcPr>
          <w:p w14:paraId="35E6D5CB" w14:textId="77777777" w:rsidR="00F27F0D" w:rsidRDefault="00000000">
            <w:pPr>
              <w:widowControl/>
              <w:jc w:val="center"/>
              <w:rPr>
                <w:rFonts w:ascii="宋体" w:hAnsi="宋体" w:cs="宋体"/>
                <w:color w:val="000000"/>
                <w:kern w:val="0"/>
                <w:szCs w:val="21"/>
              </w:rPr>
            </w:pPr>
            <w:r>
              <w:rPr>
                <w:rFonts w:ascii="宋体" w:hAnsi="宋体" w:cs="宋体" w:hint="eastAsia"/>
                <w:color w:val="000000"/>
                <w:kern w:val="0"/>
                <w:szCs w:val="21"/>
              </w:rPr>
              <w:t>学习区物品整洁</w:t>
            </w:r>
            <w:r>
              <w:rPr>
                <w:rFonts w:cs="宋体"/>
                <w:color w:val="000000"/>
                <w:kern w:val="0"/>
                <w:szCs w:val="21"/>
              </w:rPr>
              <w:t>8</w:t>
            </w:r>
            <w:r>
              <w:rPr>
                <w:rFonts w:ascii="宋体" w:hAnsi="宋体" w:cs="宋体" w:hint="eastAsia"/>
                <w:color w:val="000000"/>
                <w:kern w:val="0"/>
                <w:szCs w:val="21"/>
              </w:rPr>
              <w:t>分</w:t>
            </w:r>
          </w:p>
        </w:tc>
        <w:tc>
          <w:tcPr>
            <w:tcW w:w="2320" w:type="dxa"/>
            <w:gridSpan w:val="4"/>
            <w:tcBorders>
              <w:top w:val="single" w:sz="4" w:space="0" w:color="auto"/>
              <w:left w:val="nil"/>
              <w:bottom w:val="single" w:sz="4" w:space="0" w:color="auto"/>
              <w:right w:val="single" w:sz="4" w:space="0" w:color="auto"/>
            </w:tcBorders>
            <w:shd w:val="clear" w:color="auto" w:fill="auto"/>
            <w:vAlign w:val="center"/>
          </w:tcPr>
          <w:p w14:paraId="73A492BA" w14:textId="77777777" w:rsidR="00F27F0D" w:rsidRDefault="00000000">
            <w:pPr>
              <w:widowControl/>
              <w:jc w:val="center"/>
              <w:rPr>
                <w:rFonts w:ascii="宋体" w:hAnsi="宋体" w:cs="宋体"/>
                <w:color w:val="000000"/>
                <w:kern w:val="0"/>
                <w:szCs w:val="21"/>
              </w:rPr>
            </w:pPr>
            <w:r>
              <w:rPr>
                <w:rFonts w:ascii="宋体" w:hAnsi="宋体" w:cs="宋体" w:hint="eastAsia"/>
                <w:color w:val="000000"/>
                <w:kern w:val="0"/>
                <w:szCs w:val="21"/>
              </w:rPr>
              <w:t>公共部位</w:t>
            </w:r>
            <w:r>
              <w:rPr>
                <w:rFonts w:cs="宋体"/>
                <w:color w:val="000000"/>
                <w:kern w:val="0"/>
                <w:szCs w:val="21"/>
              </w:rPr>
              <w:t>8</w:t>
            </w:r>
            <w:r>
              <w:rPr>
                <w:rFonts w:ascii="宋体" w:hAnsi="宋体" w:cs="宋体" w:hint="eastAsia"/>
                <w:color w:val="000000"/>
                <w:kern w:val="0"/>
                <w:szCs w:val="21"/>
              </w:rPr>
              <w:t>分</w:t>
            </w:r>
          </w:p>
        </w:tc>
        <w:tc>
          <w:tcPr>
            <w:tcW w:w="3040" w:type="dxa"/>
            <w:gridSpan w:val="4"/>
            <w:tcBorders>
              <w:top w:val="single" w:sz="4" w:space="0" w:color="auto"/>
              <w:left w:val="nil"/>
              <w:bottom w:val="single" w:sz="4" w:space="0" w:color="auto"/>
              <w:right w:val="single" w:sz="4" w:space="0" w:color="auto"/>
            </w:tcBorders>
            <w:shd w:val="clear" w:color="auto" w:fill="auto"/>
          </w:tcPr>
          <w:p w14:paraId="0B9DE7E7" w14:textId="77777777" w:rsidR="00F27F0D" w:rsidRDefault="00000000">
            <w:pPr>
              <w:widowControl/>
              <w:jc w:val="center"/>
              <w:rPr>
                <w:rFonts w:ascii="宋体" w:hAnsi="宋体" w:cs="宋体"/>
                <w:color w:val="000000"/>
                <w:kern w:val="0"/>
                <w:szCs w:val="21"/>
              </w:rPr>
            </w:pPr>
            <w:r>
              <w:rPr>
                <w:rFonts w:ascii="宋体" w:hAnsi="宋体" w:cs="宋体" w:hint="eastAsia"/>
                <w:color w:val="000000"/>
                <w:kern w:val="0"/>
                <w:szCs w:val="21"/>
              </w:rPr>
              <w:t>安全规范</w:t>
            </w:r>
          </w:p>
        </w:tc>
        <w:tc>
          <w:tcPr>
            <w:tcW w:w="640" w:type="dxa"/>
            <w:vMerge/>
            <w:tcBorders>
              <w:top w:val="single" w:sz="4" w:space="0" w:color="auto"/>
              <w:left w:val="single" w:sz="4" w:space="0" w:color="auto"/>
              <w:bottom w:val="single" w:sz="4" w:space="0" w:color="000000"/>
              <w:right w:val="single" w:sz="4" w:space="0" w:color="auto"/>
            </w:tcBorders>
            <w:vAlign w:val="center"/>
          </w:tcPr>
          <w:p w14:paraId="43D645FC" w14:textId="77777777" w:rsidR="00F27F0D" w:rsidRDefault="00F27F0D">
            <w:pPr>
              <w:widowControl/>
              <w:jc w:val="left"/>
              <w:rPr>
                <w:rFonts w:ascii="宋体" w:hAnsi="宋体" w:cs="宋体"/>
                <w:color w:val="000000"/>
                <w:kern w:val="0"/>
                <w:szCs w:val="21"/>
              </w:rPr>
            </w:pPr>
          </w:p>
        </w:tc>
      </w:tr>
      <w:tr w:rsidR="00F27F0D" w14:paraId="12744BEC" w14:textId="77777777">
        <w:trPr>
          <w:trHeight w:val="450"/>
        </w:trPr>
        <w:tc>
          <w:tcPr>
            <w:tcW w:w="660" w:type="dxa"/>
            <w:tcBorders>
              <w:top w:val="nil"/>
              <w:left w:val="single" w:sz="4" w:space="0" w:color="auto"/>
              <w:bottom w:val="single" w:sz="4" w:space="0" w:color="auto"/>
              <w:right w:val="single" w:sz="4" w:space="0" w:color="auto"/>
            </w:tcBorders>
            <w:shd w:val="clear" w:color="auto" w:fill="auto"/>
            <w:vAlign w:val="center"/>
          </w:tcPr>
          <w:p w14:paraId="6F307B2D"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寝室号</w:t>
            </w:r>
          </w:p>
        </w:tc>
        <w:tc>
          <w:tcPr>
            <w:tcW w:w="580" w:type="dxa"/>
            <w:tcBorders>
              <w:top w:val="nil"/>
              <w:left w:val="nil"/>
              <w:bottom w:val="single" w:sz="4" w:space="0" w:color="auto"/>
              <w:right w:val="single" w:sz="4" w:space="0" w:color="auto"/>
            </w:tcBorders>
            <w:shd w:val="clear" w:color="auto" w:fill="auto"/>
            <w:vAlign w:val="center"/>
          </w:tcPr>
          <w:p w14:paraId="31F26B87"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1床</w:t>
            </w:r>
          </w:p>
        </w:tc>
        <w:tc>
          <w:tcPr>
            <w:tcW w:w="580" w:type="dxa"/>
            <w:tcBorders>
              <w:top w:val="nil"/>
              <w:left w:val="nil"/>
              <w:bottom w:val="single" w:sz="4" w:space="0" w:color="auto"/>
              <w:right w:val="single" w:sz="4" w:space="0" w:color="auto"/>
            </w:tcBorders>
            <w:shd w:val="clear" w:color="auto" w:fill="auto"/>
            <w:vAlign w:val="center"/>
          </w:tcPr>
          <w:p w14:paraId="3C13EF63"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2床</w:t>
            </w:r>
          </w:p>
        </w:tc>
        <w:tc>
          <w:tcPr>
            <w:tcW w:w="580" w:type="dxa"/>
            <w:tcBorders>
              <w:top w:val="nil"/>
              <w:left w:val="nil"/>
              <w:bottom w:val="single" w:sz="4" w:space="0" w:color="auto"/>
              <w:right w:val="single" w:sz="4" w:space="0" w:color="auto"/>
            </w:tcBorders>
            <w:shd w:val="clear" w:color="auto" w:fill="auto"/>
            <w:vAlign w:val="center"/>
          </w:tcPr>
          <w:p w14:paraId="63D37E88"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3床</w:t>
            </w:r>
          </w:p>
        </w:tc>
        <w:tc>
          <w:tcPr>
            <w:tcW w:w="580" w:type="dxa"/>
            <w:tcBorders>
              <w:top w:val="nil"/>
              <w:left w:val="nil"/>
              <w:bottom w:val="single" w:sz="4" w:space="0" w:color="auto"/>
              <w:right w:val="single" w:sz="4" w:space="0" w:color="auto"/>
            </w:tcBorders>
            <w:shd w:val="clear" w:color="auto" w:fill="auto"/>
            <w:vAlign w:val="center"/>
          </w:tcPr>
          <w:p w14:paraId="43AA11E1"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4床</w:t>
            </w:r>
          </w:p>
        </w:tc>
        <w:tc>
          <w:tcPr>
            <w:tcW w:w="580" w:type="dxa"/>
            <w:tcBorders>
              <w:top w:val="nil"/>
              <w:left w:val="nil"/>
              <w:bottom w:val="single" w:sz="4" w:space="0" w:color="auto"/>
              <w:right w:val="single" w:sz="4" w:space="0" w:color="auto"/>
            </w:tcBorders>
            <w:shd w:val="clear" w:color="auto" w:fill="auto"/>
            <w:vAlign w:val="center"/>
          </w:tcPr>
          <w:p w14:paraId="6E7CC2D9"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1床</w:t>
            </w:r>
          </w:p>
        </w:tc>
        <w:tc>
          <w:tcPr>
            <w:tcW w:w="580" w:type="dxa"/>
            <w:tcBorders>
              <w:top w:val="nil"/>
              <w:left w:val="nil"/>
              <w:bottom w:val="single" w:sz="4" w:space="0" w:color="auto"/>
              <w:right w:val="single" w:sz="4" w:space="0" w:color="auto"/>
            </w:tcBorders>
            <w:shd w:val="clear" w:color="auto" w:fill="auto"/>
            <w:vAlign w:val="center"/>
          </w:tcPr>
          <w:p w14:paraId="434BDE11"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2床</w:t>
            </w:r>
          </w:p>
        </w:tc>
        <w:tc>
          <w:tcPr>
            <w:tcW w:w="580" w:type="dxa"/>
            <w:tcBorders>
              <w:top w:val="nil"/>
              <w:left w:val="nil"/>
              <w:bottom w:val="single" w:sz="4" w:space="0" w:color="auto"/>
              <w:right w:val="single" w:sz="4" w:space="0" w:color="auto"/>
            </w:tcBorders>
            <w:shd w:val="clear" w:color="auto" w:fill="auto"/>
            <w:vAlign w:val="center"/>
          </w:tcPr>
          <w:p w14:paraId="509306EB"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3床</w:t>
            </w:r>
          </w:p>
        </w:tc>
        <w:tc>
          <w:tcPr>
            <w:tcW w:w="580" w:type="dxa"/>
            <w:tcBorders>
              <w:top w:val="nil"/>
              <w:left w:val="nil"/>
              <w:bottom w:val="single" w:sz="4" w:space="0" w:color="auto"/>
              <w:right w:val="single" w:sz="4" w:space="0" w:color="auto"/>
            </w:tcBorders>
            <w:shd w:val="clear" w:color="auto" w:fill="auto"/>
            <w:vAlign w:val="center"/>
          </w:tcPr>
          <w:p w14:paraId="337D4FEC"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4床</w:t>
            </w:r>
          </w:p>
        </w:tc>
        <w:tc>
          <w:tcPr>
            <w:tcW w:w="580" w:type="dxa"/>
            <w:tcBorders>
              <w:top w:val="nil"/>
              <w:left w:val="nil"/>
              <w:bottom w:val="single" w:sz="4" w:space="0" w:color="auto"/>
              <w:right w:val="single" w:sz="4" w:space="0" w:color="auto"/>
            </w:tcBorders>
            <w:shd w:val="clear" w:color="auto" w:fill="auto"/>
            <w:vAlign w:val="center"/>
          </w:tcPr>
          <w:p w14:paraId="696FCF72" w14:textId="77777777" w:rsidR="00F27F0D" w:rsidRDefault="00000000">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地面</w:t>
            </w:r>
          </w:p>
        </w:tc>
        <w:tc>
          <w:tcPr>
            <w:tcW w:w="580" w:type="dxa"/>
            <w:tcBorders>
              <w:top w:val="nil"/>
              <w:left w:val="nil"/>
              <w:bottom w:val="single" w:sz="4" w:space="0" w:color="auto"/>
              <w:right w:val="single" w:sz="4" w:space="0" w:color="auto"/>
            </w:tcBorders>
            <w:shd w:val="clear" w:color="auto" w:fill="auto"/>
            <w:vAlign w:val="center"/>
          </w:tcPr>
          <w:p w14:paraId="017649E5" w14:textId="77777777" w:rsidR="00F27F0D" w:rsidRDefault="00000000">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阳台</w:t>
            </w:r>
          </w:p>
        </w:tc>
        <w:tc>
          <w:tcPr>
            <w:tcW w:w="580" w:type="dxa"/>
            <w:tcBorders>
              <w:top w:val="nil"/>
              <w:left w:val="nil"/>
              <w:bottom w:val="single" w:sz="4" w:space="0" w:color="auto"/>
              <w:right w:val="single" w:sz="4" w:space="0" w:color="auto"/>
            </w:tcBorders>
            <w:shd w:val="clear" w:color="auto" w:fill="auto"/>
            <w:vAlign w:val="center"/>
          </w:tcPr>
          <w:p w14:paraId="31FD84DF" w14:textId="77777777" w:rsidR="00F27F0D" w:rsidRDefault="00000000">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饮水机</w:t>
            </w:r>
          </w:p>
        </w:tc>
        <w:tc>
          <w:tcPr>
            <w:tcW w:w="580" w:type="dxa"/>
            <w:tcBorders>
              <w:top w:val="nil"/>
              <w:left w:val="nil"/>
              <w:bottom w:val="single" w:sz="4" w:space="0" w:color="auto"/>
              <w:right w:val="single" w:sz="4" w:space="0" w:color="auto"/>
            </w:tcBorders>
            <w:shd w:val="clear" w:color="auto" w:fill="auto"/>
            <w:vAlign w:val="center"/>
          </w:tcPr>
          <w:p w14:paraId="65DF3F12" w14:textId="77777777" w:rsidR="00F27F0D" w:rsidRDefault="00000000">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过道</w:t>
            </w:r>
          </w:p>
        </w:tc>
        <w:tc>
          <w:tcPr>
            <w:tcW w:w="760" w:type="dxa"/>
            <w:tcBorders>
              <w:top w:val="nil"/>
              <w:left w:val="nil"/>
              <w:bottom w:val="single" w:sz="4" w:space="0" w:color="auto"/>
              <w:right w:val="single" w:sz="4" w:space="0" w:color="auto"/>
            </w:tcBorders>
            <w:shd w:val="clear" w:color="auto" w:fill="auto"/>
            <w:vAlign w:val="center"/>
          </w:tcPr>
          <w:p w14:paraId="408375A3"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1床</w:t>
            </w:r>
          </w:p>
        </w:tc>
        <w:tc>
          <w:tcPr>
            <w:tcW w:w="760" w:type="dxa"/>
            <w:tcBorders>
              <w:top w:val="nil"/>
              <w:left w:val="nil"/>
              <w:bottom w:val="single" w:sz="4" w:space="0" w:color="auto"/>
              <w:right w:val="single" w:sz="4" w:space="0" w:color="auto"/>
            </w:tcBorders>
            <w:shd w:val="clear" w:color="auto" w:fill="auto"/>
            <w:vAlign w:val="center"/>
          </w:tcPr>
          <w:p w14:paraId="0E44B327"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2床</w:t>
            </w:r>
          </w:p>
        </w:tc>
        <w:tc>
          <w:tcPr>
            <w:tcW w:w="760" w:type="dxa"/>
            <w:tcBorders>
              <w:top w:val="nil"/>
              <w:left w:val="nil"/>
              <w:bottom w:val="single" w:sz="4" w:space="0" w:color="auto"/>
              <w:right w:val="single" w:sz="4" w:space="0" w:color="auto"/>
            </w:tcBorders>
            <w:shd w:val="clear" w:color="auto" w:fill="auto"/>
            <w:vAlign w:val="center"/>
          </w:tcPr>
          <w:p w14:paraId="7C9996D6"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3床</w:t>
            </w:r>
          </w:p>
        </w:tc>
        <w:tc>
          <w:tcPr>
            <w:tcW w:w="760" w:type="dxa"/>
            <w:tcBorders>
              <w:top w:val="nil"/>
              <w:left w:val="nil"/>
              <w:bottom w:val="single" w:sz="4" w:space="0" w:color="auto"/>
              <w:right w:val="single" w:sz="4" w:space="0" w:color="auto"/>
            </w:tcBorders>
            <w:shd w:val="clear" w:color="auto" w:fill="auto"/>
            <w:vAlign w:val="center"/>
          </w:tcPr>
          <w:p w14:paraId="2B3C8E5F" w14:textId="77777777" w:rsidR="00F27F0D" w:rsidRDefault="00000000">
            <w:pPr>
              <w:widowControl/>
              <w:jc w:val="center"/>
              <w:rPr>
                <w:rFonts w:ascii="宋体" w:hAnsi="宋体" w:cs="宋体"/>
                <w:color w:val="000000"/>
                <w:kern w:val="0"/>
                <w:sz w:val="18"/>
                <w:szCs w:val="18"/>
              </w:rPr>
            </w:pPr>
            <w:r>
              <w:rPr>
                <w:rFonts w:ascii="宋体" w:hAnsi="宋体" w:cs="宋体" w:hint="eastAsia"/>
                <w:color w:val="000000"/>
                <w:kern w:val="0"/>
                <w:sz w:val="18"/>
                <w:szCs w:val="18"/>
              </w:rPr>
              <w:t>4床</w:t>
            </w:r>
          </w:p>
        </w:tc>
        <w:tc>
          <w:tcPr>
            <w:tcW w:w="640" w:type="dxa"/>
            <w:vMerge/>
            <w:tcBorders>
              <w:top w:val="single" w:sz="4" w:space="0" w:color="auto"/>
              <w:left w:val="single" w:sz="4" w:space="0" w:color="auto"/>
              <w:bottom w:val="single" w:sz="4" w:space="0" w:color="000000"/>
              <w:right w:val="single" w:sz="4" w:space="0" w:color="auto"/>
            </w:tcBorders>
            <w:vAlign w:val="center"/>
          </w:tcPr>
          <w:p w14:paraId="4D2EAB73" w14:textId="77777777" w:rsidR="00F27F0D" w:rsidRDefault="00F27F0D">
            <w:pPr>
              <w:widowControl/>
              <w:jc w:val="left"/>
              <w:rPr>
                <w:rFonts w:ascii="宋体" w:hAnsi="宋体" w:cs="宋体"/>
                <w:color w:val="000000"/>
                <w:kern w:val="0"/>
                <w:szCs w:val="21"/>
              </w:rPr>
            </w:pPr>
          </w:p>
        </w:tc>
      </w:tr>
      <w:tr w:rsidR="00F27F0D" w14:paraId="382D3563" w14:textId="77777777">
        <w:trPr>
          <w:trHeight w:val="315"/>
        </w:trPr>
        <w:tc>
          <w:tcPr>
            <w:tcW w:w="660" w:type="dxa"/>
            <w:tcBorders>
              <w:top w:val="nil"/>
              <w:left w:val="single" w:sz="4" w:space="0" w:color="auto"/>
              <w:bottom w:val="single" w:sz="4" w:space="0" w:color="auto"/>
              <w:right w:val="single" w:sz="4" w:space="0" w:color="auto"/>
            </w:tcBorders>
            <w:shd w:val="clear" w:color="auto" w:fill="auto"/>
          </w:tcPr>
          <w:p w14:paraId="12915AD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D5726E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37D21B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284798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F36DB0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67E659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A0CA3A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1EF2E4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FCF809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684BAB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CFB7ED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73E6DE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10A0DCE"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9C07319"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70C6910"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22762A1" w14:textId="77777777" w:rsidR="00F27F0D" w:rsidRDefault="00000000">
            <w:pPr>
              <w:widowControl/>
              <w:jc w:val="center"/>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BFF8FD5" w14:textId="77777777" w:rsidR="00F27F0D" w:rsidRDefault="00000000">
            <w:pPr>
              <w:widowControl/>
              <w:jc w:val="center"/>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763DB3F2"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30884725"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3965F52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77A990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54CB24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A600B6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1A1944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EC2545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02B553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97017B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C4B667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3A6643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15F069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58CB7A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26F6C7A"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7A124C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C0C3FA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CF1FED0"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AC93B5E"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54F75BC4"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46C294AA"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771E213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9ED45D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E9C797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3EC541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C64023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3B54FA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DBE379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567D8A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BF0347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91AC94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3A853C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BA3C35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48A3267"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4BC8A09"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008555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ABE847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9EC4988"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38CDB5C2"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3C755B13"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31CE18A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A94587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811D37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EEA9C6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97FE8C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B11D25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5BF285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17BC8E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4D644D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B1AE11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13AF18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D5163C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66E5E27"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31EDE4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2430B8A"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11E5F4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53954AB"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33722154"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6CC8B231"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7D33AD4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28BAB0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32C04F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AC7CCD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E09AAF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3F0E7A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BF3B96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01B6B3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6EC366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EEFF41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6732A8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B33951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4EAC26F"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D31EF91"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FC0864F"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7ED6F7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ADA4893"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531F2484"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2420B611"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6A6904A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9E34DA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027169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699D87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7136AD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EF66EC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F04BCB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3C9361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92DCAC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CC82E3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6A3027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6A1CE4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872F46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D16C3E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D66161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06B1BFE"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81DC7B9"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0983E624"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678F5F04"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15F56C7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34FC7B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6AE465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6CD900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71A9F1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356846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921789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41B524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730547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4246D8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48BE01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521985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4DF3434"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1E271A7"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72EE771"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D719060"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8BC80CC"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72A60EB6"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562EB053"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023D02E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9A4573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0B1CA6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FAE5C2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F115D3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831F12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EFD4DC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69D47E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ADCFBE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AB8BE9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C74490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4223E6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0C1ADDF"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138086B"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DA7EADB"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DE9A24E"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70486DE"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43B6C84B"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65981495"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582F3A2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6D656B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7C86F1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F5A6DF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B3987C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91BB2F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6AD925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BD4AB1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8B458C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9BE0EB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B47BFE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A99BB9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6BE4BF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D7476D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7FF7CDA"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F65AF4F"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B0323C5"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62800DA3"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4E4BC74B"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165A875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A0643E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D68036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A587F3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015E65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33213F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333957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CFA91D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3B99CC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2C0568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7C584B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F8229D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F8CF00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CE045B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2DF077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12D805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9A0B6CF"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0592080E"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16234C0D"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4C2969A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BC70A9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DEE951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4DAFAA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FCEF4A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18D24B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EC5EC7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A0DCB2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E367D6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B762FD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01606E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8137D7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EC05AC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46842E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EDAE531"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E9763D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0DDFD2E"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3F46B1E4"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6927D026"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6329487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1CEE55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940ECB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AC6AFA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34C8A5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A63A65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BF1FC3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D652D2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D814DD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49303F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70B3D8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543F2A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AC0DA9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38FB319"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AD67570"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0641BBC"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B88D12B"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3ACD183E"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06A7D5A3"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3769228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75ECEB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B2D205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D3F807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830A95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DDDC42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FBAD99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E3981D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F37F49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0AF47F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F693D1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358FA6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78A84C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815885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D1C193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A013CCF"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C86B095"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663126BC"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2630ED07"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6FBB91C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9D5392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3FEFC6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826478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F92B16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9AD830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0889B0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3B1370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09A258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49E4EC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8423FD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0977FA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F0A23FA"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313321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274A6F1"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035538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8D3268E"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577B09B9"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2153C06F"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3E01F1D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BA6DBA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B468C9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C8D13D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B3DF5F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312EC8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80926C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2206B9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0CB860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AE104A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57CFD5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70F0D8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786CC9B"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9644AF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79D052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DDC7D91"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ECA04EF"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672C15F8"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633BCB38"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250A270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1884D6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50E26A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AEEDF3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8F714E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9EACC5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FAE3CA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A5A006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9CF380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DA63E7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DB80D3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8E0B01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ED0D89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D112DEF"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71BFBF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79D4FBF"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909549C"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25FFD930"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1FB1028D"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07F019C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11AD45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D510C0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94692F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3814A0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201B3C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65AACD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FA57BE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A8EA4C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D53728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55D8CF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0F5DD7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33DC9C4"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4722C2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B13FC9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8CD86A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FB3295B"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3746517D"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41651931"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64BBA26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D5238B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65587A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A42426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AFB15E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D83411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F65D05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FF6C5D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9119FD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42D5B1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B0D2BD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358D6A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2300AA0"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814984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922DB40"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941D89B"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E1F682F"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65EC9D8D"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1A416EDB"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5E84470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3A5329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393291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F9C4DD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A622B6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329195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ABEEF0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9E4F57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FAA0E8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9FD312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152AD2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BC8CBA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13927B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8B4BEB0"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9045CC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767F4EB"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A2B9EE2"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667B10D3"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404B99AE"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5B46993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E7145D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A907DE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439EC7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D3269C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20FCBA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303DA5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5DD442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48C949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02E1BF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3F3667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BADA7C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009ABD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E126CA9"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3DF7E8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0054FD1"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6D3D1CE"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27248D40"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74B46546"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2F53825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1BC7DE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735E9A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A512EA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77813C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49BF2A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DB94C4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8B04EE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ECFF1B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A791F1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3A9DFB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6F831C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A9B091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8B7C697"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D4A5A8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87FFEC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15DFD4C"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7DCB20C0"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0B7F9130"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479E34A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B55C44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456BB3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E582EE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80B2CA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FBDD8D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135855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D48C8B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C48450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B8E159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4DFCE4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8F8394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5BB26D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7CD3D0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7ABF1B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A65CD94"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E8C9284"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61DD8D38"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6BD6CC96"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37F18AD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8695BD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CF4FDE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DBC721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172800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0A7516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DEBD99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C06DCD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E5297B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1942EF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CDB670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80BECC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C867BF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E4E49A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C6CA23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E975524"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EAA4562"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25348B75"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15D34D5A"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2A73827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C60DF5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B647A0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8AA103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F3D1E9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6CB769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690B89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905AAB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972AA4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EFB85C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247827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C6546E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45D074C"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FEDB51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D4A16D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E5A1E60"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24C2989"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0EE22C89"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135EB84A"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664B376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E99761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053F3A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FB6F00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824579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541750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B327AD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A9F248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64A39F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89FC06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3A433C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D638B1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EDC1931"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CBF683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60D996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2C24687"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2188189"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712E2C19"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7E9E2BA4"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33D0B67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8F3D26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CDCCDC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DD03DB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8DD56B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E53DF2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2A5AC7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8D7543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7C7624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713226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41AA72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D8A3FD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BBF939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F8EC194"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2A538E9"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7851D16"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8B991AF"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4216C55C"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0E567AC3"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14FD2EE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FFC7B2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40C717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C6998D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A19CCF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ADA186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BE6B8A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D46AFF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BD973B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0391D4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A2518E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C39A6F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AC74964"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A575E3E"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4C72CFD"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815D62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8C573E8"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69FC47AC"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62690ACF"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26B0462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3814D8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287B5F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B5DA07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1E21B9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A48932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D42BE6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48E35F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EB98E23"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F8EB82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13B3EC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8E4423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7CE183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883FD87"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AA1EE1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1371411"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39097664"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3B0FA63B"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573FA050"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72D09E2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8515BF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443274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F464F8B"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7665A7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CA87DD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6EF697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9AD7FA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3005F9F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0532E3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2215B6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4BD8E9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714D5FB"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561D9D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5EE2CC0"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D3784F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05F4A896"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15F44674"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0397AFBD"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3EF6048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F18F60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BA43B5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6858B1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C35CF64"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762079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6CA2B01"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4E0CEE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F6F6D2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0BC6D0D"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7B088EE"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A81DA05"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295B734"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44A2010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60D8FA2"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214C0588"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7C7CF769"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612C8282" w14:textId="77777777" w:rsidR="00F27F0D" w:rsidRDefault="00000000">
            <w:pPr>
              <w:widowControl/>
              <w:rPr>
                <w:rFonts w:cs="宋体"/>
                <w:color w:val="000000"/>
                <w:kern w:val="0"/>
                <w:szCs w:val="21"/>
              </w:rPr>
            </w:pPr>
            <w:r>
              <w:rPr>
                <w:rFonts w:cs="宋体"/>
                <w:color w:val="000000"/>
                <w:kern w:val="0"/>
                <w:szCs w:val="21"/>
              </w:rPr>
              <w:t xml:space="preserve">　</w:t>
            </w:r>
          </w:p>
        </w:tc>
      </w:tr>
      <w:tr w:rsidR="00F27F0D" w14:paraId="4924E45C" w14:textId="77777777">
        <w:trPr>
          <w:trHeight w:val="345"/>
        </w:trPr>
        <w:tc>
          <w:tcPr>
            <w:tcW w:w="660" w:type="dxa"/>
            <w:tcBorders>
              <w:top w:val="nil"/>
              <w:left w:val="single" w:sz="4" w:space="0" w:color="auto"/>
              <w:bottom w:val="single" w:sz="4" w:space="0" w:color="auto"/>
              <w:right w:val="single" w:sz="4" w:space="0" w:color="auto"/>
            </w:tcBorders>
            <w:shd w:val="clear" w:color="auto" w:fill="auto"/>
          </w:tcPr>
          <w:p w14:paraId="6D3D987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F0EC68C"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4E3E76A"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6319F67"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48BD20B6"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A9CCE58"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0CA4D2D9"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2A39903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7D5F8A5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54A1F90"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17A9C4EF"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66F4D4B2" w14:textId="77777777" w:rsidR="00F27F0D" w:rsidRDefault="00000000">
            <w:pPr>
              <w:widowControl/>
              <w:rPr>
                <w:rFonts w:cs="宋体"/>
                <w:color w:val="000000"/>
                <w:kern w:val="0"/>
                <w:szCs w:val="21"/>
              </w:rPr>
            </w:pPr>
            <w:r>
              <w:rPr>
                <w:rFonts w:cs="宋体"/>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tcPr>
          <w:p w14:paraId="5990A2A1"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1CBBDEE5"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E62B9F3"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5C849969" w14:textId="77777777" w:rsidR="00F27F0D" w:rsidRDefault="00000000">
            <w:pPr>
              <w:widowControl/>
              <w:rPr>
                <w:rFonts w:cs="宋体"/>
                <w:color w:val="000000"/>
                <w:kern w:val="0"/>
                <w:szCs w:val="21"/>
              </w:rPr>
            </w:pPr>
            <w:r>
              <w:rPr>
                <w:rFonts w:cs="宋体"/>
                <w:color w:val="000000"/>
                <w:kern w:val="0"/>
                <w:szCs w:val="21"/>
              </w:rPr>
              <w:t xml:space="preserve">　</w:t>
            </w:r>
          </w:p>
        </w:tc>
        <w:tc>
          <w:tcPr>
            <w:tcW w:w="760" w:type="dxa"/>
            <w:tcBorders>
              <w:top w:val="nil"/>
              <w:left w:val="nil"/>
              <w:bottom w:val="single" w:sz="4" w:space="0" w:color="auto"/>
              <w:right w:val="single" w:sz="4" w:space="0" w:color="auto"/>
            </w:tcBorders>
            <w:shd w:val="clear" w:color="auto" w:fill="auto"/>
          </w:tcPr>
          <w:p w14:paraId="65FE2DFB" w14:textId="77777777" w:rsidR="00F27F0D" w:rsidRDefault="00000000">
            <w:pPr>
              <w:widowControl/>
              <w:rPr>
                <w:rFonts w:cs="宋体"/>
                <w:color w:val="000000"/>
                <w:kern w:val="0"/>
                <w:szCs w:val="21"/>
              </w:rPr>
            </w:pPr>
            <w:r>
              <w:rPr>
                <w:rFonts w:cs="宋体"/>
                <w:color w:val="000000"/>
                <w:kern w:val="0"/>
                <w:szCs w:val="21"/>
              </w:rPr>
              <w:t xml:space="preserve">　</w:t>
            </w:r>
          </w:p>
        </w:tc>
        <w:tc>
          <w:tcPr>
            <w:tcW w:w="640" w:type="dxa"/>
            <w:tcBorders>
              <w:top w:val="nil"/>
              <w:left w:val="nil"/>
              <w:bottom w:val="single" w:sz="4" w:space="0" w:color="auto"/>
              <w:right w:val="single" w:sz="4" w:space="0" w:color="auto"/>
            </w:tcBorders>
            <w:shd w:val="clear" w:color="auto" w:fill="auto"/>
          </w:tcPr>
          <w:p w14:paraId="6336D20B" w14:textId="77777777" w:rsidR="00F27F0D" w:rsidRDefault="00000000">
            <w:pPr>
              <w:widowControl/>
              <w:rPr>
                <w:rFonts w:cs="宋体"/>
                <w:color w:val="000000"/>
                <w:kern w:val="0"/>
                <w:szCs w:val="21"/>
              </w:rPr>
            </w:pPr>
            <w:r>
              <w:rPr>
                <w:rFonts w:cs="宋体"/>
                <w:color w:val="000000"/>
                <w:kern w:val="0"/>
                <w:szCs w:val="21"/>
              </w:rPr>
              <w:t xml:space="preserve">　</w:t>
            </w:r>
          </w:p>
        </w:tc>
      </w:tr>
    </w:tbl>
    <w:p w14:paraId="27597AA2" w14:textId="77777777" w:rsidR="00F27F0D" w:rsidRDefault="00000000">
      <w:pPr>
        <w:wordWrap w:val="0"/>
        <w:spacing w:line="312" w:lineRule="auto"/>
        <w:ind w:right="900" w:firstLineChars="2150" w:firstLine="4515"/>
        <w:rPr>
          <w:rFonts w:ascii="宋体" w:hAnsi="宋体" w:cs="宋体"/>
          <w:b/>
          <w:szCs w:val="21"/>
        </w:rPr>
        <w:sectPr w:rsidR="00F27F0D">
          <w:pgSz w:w="11906" w:h="16838"/>
          <w:pgMar w:top="1440" w:right="1800" w:bottom="1440" w:left="1800" w:header="851" w:footer="992" w:gutter="0"/>
          <w:cols w:space="425"/>
          <w:docGrid w:type="lines" w:linePitch="312"/>
        </w:sectPr>
      </w:pPr>
      <w:r>
        <w:rPr>
          <w:rFonts w:ascii="宋体" w:hAnsi="宋体" w:cs="宋体" w:hint="eastAsia"/>
          <w:szCs w:val="21"/>
        </w:rPr>
        <w:t>检查人：           日期：</w:t>
      </w:r>
    </w:p>
    <w:tbl>
      <w:tblPr>
        <w:tblStyle w:val="ae"/>
        <w:tblpPr w:leftFromText="180" w:rightFromText="180" w:vertAnchor="page" w:horzAnchor="margin" w:tblpXSpec="center" w:tblpY="2671"/>
        <w:tblW w:w="13646" w:type="dxa"/>
        <w:jc w:val="center"/>
        <w:tblLayout w:type="fixed"/>
        <w:tblLook w:val="04A0" w:firstRow="1" w:lastRow="0" w:firstColumn="1" w:lastColumn="0" w:noHBand="0" w:noVBand="1"/>
      </w:tblPr>
      <w:tblGrid>
        <w:gridCol w:w="1292"/>
        <w:gridCol w:w="870"/>
        <w:gridCol w:w="917"/>
        <w:gridCol w:w="1064"/>
        <w:gridCol w:w="1064"/>
        <w:gridCol w:w="1064"/>
        <w:gridCol w:w="1064"/>
        <w:gridCol w:w="917"/>
        <w:gridCol w:w="1322"/>
        <w:gridCol w:w="1060"/>
        <w:gridCol w:w="1060"/>
        <w:gridCol w:w="1060"/>
        <w:gridCol w:w="892"/>
      </w:tblGrid>
      <w:tr w:rsidR="00F27F0D" w14:paraId="0C3565B6" w14:textId="77777777">
        <w:trPr>
          <w:trHeight w:val="680"/>
          <w:jc w:val="center"/>
        </w:trPr>
        <w:tc>
          <w:tcPr>
            <w:tcW w:w="1292" w:type="dxa"/>
            <w:tcBorders>
              <w:tr2bl w:val="single" w:sz="4" w:space="0" w:color="auto"/>
            </w:tcBorders>
          </w:tcPr>
          <w:p w14:paraId="2EC27132" w14:textId="77777777" w:rsidR="00F27F0D" w:rsidRDefault="00000000">
            <w:pPr>
              <w:spacing w:line="312" w:lineRule="auto"/>
              <w:rPr>
                <w:rFonts w:ascii="宋体" w:hAnsi="宋体" w:cs="宋体"/>
                <w:szCs w:val="21"/>
              </w:rPr>
            </w:pPr>
            <w:bookmarkStart w:id="82" w:name="_Toc465707715"/>
            <w:r>
              <w:rPr>
                <w:rFonts w:ascii="宋体" w:hAnsi="宋体" w:cs="宋体" w:hint="eastAsia"/>
                <w:szCs w:val="21"/>
              </w:rPr>
              <w:lastRenderedPageBreak/>
              <w:t>报修日期</w:t>
            </w:r>
          </w:p>
          <w:p w14:paraId="747D448E" w14:textId="77777777" w:rsidR="00F27F0D" w:rsidRDefault="00000000">
            <w:pPr>
              <w:spacing w:line="312" w:lineRule="auto"/>
              <w:ind w:firstLineChars="300" w:firstLine="630"/>
              <w:rPr>
                <w:rFonts w:ascii="宋体" w:hAnsi="宋体" w:cs="宋体"/>
                <w:szCs w:val="21"/>
              </w:rPr>
            </w:pPr>
            <w:r>
              <w:rPr>
                <w:rFonts w:ascii="宋体" w:hAnsi="宋体" w:cs="宋体" w:hint="eastAsia"/>
                <w:szCs w:val="21"/>
              </w:rPr>
              <w:t>时间</w:t>
            </w:r>
          </w:p>
        </w:tc>
        <w:tc>
          <w:tcPr>
            <w:tcW w:w="870" w:type="dxa"/>
            <w:vAlign w:val="center"/>
          </w:tcPr>
          <w:p w14:paraId="04BC010A" w14:textId="77777777" w:rsidR="00F27F0D" w:rsidRDefault="00000000">
            <w:pPr>
              <w:spacing w:line="312" w:lineRule="auto"/>
              <w:jc w:val="center"/>
              <w:rPr>
                <w:rFonts w:ascii="宋体" w:hAnsi="宋体" w:cs="宋体"/>
                <w:szCs w:val="21"/>
              </w:rPr>
            </w:pPr>
            <w:r>
              <w:rPr>
                <w:rFonts w:ascii="宋体" w:hAnsi="宋体" w:cs="宋体" w:hint="eastAsia"/>
                <w:szCs w:val="21"/>
              </w:rPr>
              <w:t>接报人</w:t>
            </w:r>
          </w:p>
        </w:tc>
        <w:tc>
          <w:tcPr>
            <w:tcW w:w="917" w:type="dxa"/>
            <w:vAlign w:val="center"/>
          </w:tcPr>
          <w:p w14:paraId="3B807D14" w14:textId="77777777" w:rsidR="00F27F0D" w:rsidRDefault="00000000">
            <w:pPr>
              <w:spacing w:line="312" w:lineRule="auto"/>
              <w:jc w:val="center"/>
              <w:rPr>
                <w:rFonts w:ascii="宋体" w:hAnsi="宋体" w:cs="宋体"/>
                <w:szCs w:val="21"/>
              </w:rPr>
            </w:pPr>
            <w:r>
              <w:rPr>
                <w:rFonts w:ascii="宋体" w:hAnsi="宋体" w:cs="宋体" w:hint="eastAsia"/>
                <w:szCs w:val="21"/>
              </w:rPr>
              <w:t>报修人</w:t>
            </w:r>
          </w:p>
        </w:tc>
        <w:tc>
          <w:tcPr>
            <w:tcW w:w="1064" w:type="dxa"/>
            <w:vAlign w:val="center"/>
          </w:tcPr>
          <w:p w14:paraId="4B4B34B1" w14:textId="77777777" w:rsidR="00F27F0D" w:rsidRDefault="00000000">
            <w:pPr>
              <w:spacing w:line="312" w:lineRule="auto"/>
              <w:jc w:val="center"/>
              <w:rPr>
                <w:rFonts w:ascii="宋体" w:hAnsi="宋体" w:cs="宋体"/>
                <w:szCs w:val="21"/>
              </w:rPr>
            </w:pPr>
            <w:r>
              <w:rPr>
                <w:rFonts w:ascii="宋体" w:hAnsi="宋体" w:cs="宋体" w:hint="eastAsia"/>
                <w:szCs w:val="21"/>
              </w:rPr>
              <w:t>报修位置</w:t>
            </w:r>
          </w:p>
        </w:tc>
        <w:tc>
          <w:tcPr>
            <w:tcW w:w="1064" w:type="dxa"/>
            <w:vAlign w:val="center"/>
          </w:tcPr>
          <w:p w14:paraId="1F314EA2" w14:textId="77777777" w:rsidR="00F27F0D" w:rsidRDefault="00000000">
            <w:pPr>
              <w:spacing w:line="312" w:lineRule="auto"/>
              <w:jc w:val="center"/>
              <w:rPr>
                <w:rFonts w:ascii="宋体" w:hAnsi="宋体" w:cs="宋体"/>
                <w:szCs w:val="21"/>
              </w:rPr>
            </w:pPr>
            <w:r>
              <w:rPr>
                <w:rFonts w:ascii="宋体" w:hAnsi="宋体" w:cs="宋体" w:hint="eastAsia"/>
                <w:szCs w:val="21"/>
              </w:rPr>
              <w:t>维修事项</w:t>
            </w:r>
          </w:p>
        </w:tc>
        <w:tc>
          <w:tcPr>
            <w:tcW w:w="1064" w:type="dxa"/>
            <w:vAlign w:val="center"/>
          </w:tcPr>
          <w:p w14:paraId="41A258A5" w14:textId="77777777" w:rsidR="00F27F0D" w:rsidRDefault="00000000">
            <w:pPr>
              <w:spacing w:line="312" w:lineRule="auto"/>
              <w:jc w:val="center"/>
              <w:rPr>
                <w:rFonts w:ascii="宋体" w:hAnsi="宋体" w:cs="宋体"/>
                <w:szCs w:val="21"/>
              </w:rPr>
            </w:pPr>
            <w:r>
              <w:rPr>
                <w:rFonts w:ascii="宋体" w:hAnsi="宋体" w:cs="宋体" w:hint="eastAsia"/>
                <w:szCs w:val="21"/>
              </w:rPr>
              <w:t>联系方式</w:t>
            </w:r>
          </w:p>
        </w:tc>
        <w:tc>
          <w:tcPr>
            <w:tcW w:w="1064" w:type="dxa"/>
            <w:vAlign w:val="center"/>
          </w:tcPr>
          <w:p w14:paraId="0C2F89D6" w14:textId="77777777" w:rsidR="00F27F0D" w:rsidRDefault="00000000">
            <w:pPr>
              <w:spacing w:line="312" w:lineRule="auto"/>
              <w:jc w:val="center"/>
              <w:rPr>
                <w:rFonts w:ascii="宋体" w:hAnsi="宋体" w:cs="宋体"/>
                <w:szCs w:val="21"/>
              </w:rPr>
            </w:pPr>
            <w:r>
              <w:rPr>
                <w:rFonts w:ascii="宋体" w:hAnsi="宋体" w:cs="宋体" w:hint="eastAsia"/>
                <w:szCs w:val="21"/>
              </w:rPr>
              <w:t>报修单号</w:t>
            </w:r>
          </w:p>
        </w:tc>
        <w:tc>
          <w:tcPr>
            <w:tcW w:w="917" w:type="dxa"/>
            <w:vAlign w:val="center"/>
          </w:tcPr>
          <w:p w14:paraId="16C78CB2" w14:textId="77777777" w:rsidR="00F27F0D" w:rsidRDefault="00000000">
            <w:pPr>
              <w:spacing w:line="312" w:lineRule="auto"/>
              <w:jc w:val="center"/>
              <w:rPr>
                <w:rFonts w:ascii="宋体" w:hAnsi="宋体" w:cs="宋体"/>
                <w:szCs w:val="21"/>
              </w:rPr>
            </w:pPr>
            <w:r>
              <w:rPr>
                <w:rFonts w:ascii="宋体" w:hAnsi="宋体" w:cs="宋体" w:hint="eastAsia"/>
                <w:szCs w:val="21"/>
              </w:rPr>
              <w:t>维修人</w:t>
            </w:r>
          </w:p>
        </w:tc>
        <w:tc>
          <w:tcPr>
            <w:tcW w:w="1322" w:type="dxa"/>
            <w:tcBorders>
              <w:tr2bl w:val="single" w:sz="4" w:space="0" w:color="auto"/>
            </w:tcBorders>
          </w:tcPr>
          <w:p w14:paraId="006D33C1" w14:textId="77777777" w:rsidR="00F27F0D" w:rsidRDefault="00000000">
            <w:pPr>
              <w:spacing w:line="312" w:lineRule="auto"/>
              <w:rPr>
                <w:rFonts w:ascii="宋体" w:hAnsi="宋体" w:cs="宋体"/>
                <w:szCs w:val="21"/>
              </w:rPr>
            </w:pPr>
            <w:r>
              <w:rPr>
                <w:rFonts w:ascii="宋体" w:hAnsi="宋体" w:cs="宋体" w:hint="eastAsia"/>
                <w:szCs w:val="21"/>
              </w:rPr>
              <w:t>修复日期</w:t>
            </w:r>
          </w:p>
          <w:p w14:paraId="7867113B" w14:textId="77777777" w:rsidR="00F27F0D" w:rsidRDefault="00000000">
            <w:pPr>
              <w:spacing w:line="312" w:lineRule="auto"/>
              <w:ind w:firstLineChars="300" w:firstLine="630"/>
              <w:rPr>
                <w:rFonts w:ascii="宋体" w:hAnsi="宋体" w:cs="宋体"/>
                <w:szCs w:val="21"/>
              </w:rPr>
            </w:pPr>
            <w:r>
              <w:rPr>
                <w:rFonts w:ascii="宋体" w:hAnsi="宋体" w:cs="宋体" w:hint="eastAsia"/>
                <w:szCs w:val="21"/>
              </w:rPr>
              <w:t>时间</w:t>
            </w:r>
          </w:p>
        </w:tc>
        <w:tc>
          <w:tcPr>
            <w:tcW w:w="1060" w:type="dxa"/>
            <w:vAlign w:val="center"/>
          </w:tcPr>
          <w:p w14:paraId="250D0563" w14:textId="77777777" w:rsidR="00F27F0D" w:rsidRDefault="00000000">
            <w:pPr>
              <w:spacing w:line="312" w:lineRule="auto"/>
              <w:jc w:val="center"/>
              <w:rPr>
                <w:rFonts w:ascii="宋体" w:hAnsi="宋体" w:cs="宋体"/>
                <w:szCs w:val="21"/>
              </w:rPr>
            </w:pPr>
            <w:r>
              <w:rPr>
                <w:rFonts w:ascii="宋体" w:hAnsi="宋体" w:cs="宋体" w:hint="eastAsia"/>
                <w:szCs w:val="21"/>
              </w:rPr>
              <w:t>回访时间</w:t>
            </w:r>
          </w:p>
        </w:tc>
        <w:tc>
          <w:tcPr>
            <w:tcW w:w="1060" w:type="dxa"/>
            <w:vAlign w:val="center"/>
          </w:tcPr>
          <w:p w14:paraId="7F947D34" w14:textId="77777777" w:rsidR="00F27F0D" w:rsidRDefault="00000000">
            <w:pPr>
              <w:spacing w:line="312" w:lineRule="auto"/>
              <w:jc w:val="center"/>
              <w:rPr>
                <w:rFonts w:ascii="宋体" w:hAnsi="宋体" w:cs="宋体"/>
                <w:szCs w:val="21"/>
              </w:rPr>
            </w:pPr>
            <w:r>
              <w:rPr>
                <w:rFonts w:ascii="宋体" w:hAnsi="宋体" w:cs="宋体" w:hint="eastAsia"/>
                <w:szCs w:val="21"/>
              </w:rPr>
              <w:t>回访形式</w:t>
            </w:r>
          </w:p>
        </w:tc>
        <w:tc>
          <w:tcPr>
            <w:tcW w:w="1060" w:type="dxa"/>
            <w:vAlign w:val="center"/>
          </w:tcPr>
          <w:p w14:paraId="7E9436B6" w14:textId="77777777" w:rsidR="00F27F0D" w:rsidRDefault="00000000">
            <w:pPr>
              <w:spacing w:line="312" w:lineRule="auto"/>
              <w:jc w:val="center"/>
              <w:rPr>
                <w:rFonts w:ascii="宋体" w:hAnsi="宋体" w:cs="宋体"/>
                <w:szCs w:val="21"/>
              </w:rPr>
            </w:pPr>
            <w:r>
              <w:rPr>
                <w:rFonts w:ascii="宋体" w:hAnsi="宋体" w:cs="宋体" w:hint="eastAsia"/>
                <w:szCs w:val="21"/>
              </w:rPr>
              <w:t>回访情况</w:t>
            </w:r>
          </w:p>
        </w:tc>
        <w:tc>
          <w:tcPr>
            <w:tcW w:w="892" w:type="dxa"/>
            <w:vAlign w:val="center"/>
          </w:tcPr>
          <w:p w14:paraId="1703EA04" w14:textId="77777777" w:rsidR="00F27F0D" w:rsidRDefault="00000000">
            <w:pPr>
              <w:spacing w:line="312" w:lineRule="auto"/>
              <w:jc w:val="center"/>
              <w:rPr>
                <w:rFonts w:ascii="宋体" w:hAnsi="宋体" w:cs="宋体"/>
                <w:szCs w:val="21"/>
              </w:rPr>
            </w:pPr>
            <w:r>
              <w:rPr>
                <w:rFonts w:ascii="宋体" w:hAnsi="宋体" w:cs="宋体" w:hint="eastAsia"/>
                <w:szCs w:val="21"/>
              </w:rPr>
              <w:t>回访人</w:t>
            </w:r>
          </w:p>
        </w:tc>
      </w:tr>
      <w:tr w:rsidR="00F27F0D" w14:paraId="4C49405E" w14:textId="77777777">
        <w:trPr>
          <w:trHeight w:val="567"/>
          <w:jc w:val="center"/>
        </w:trPr>
        <w:tc>
          <w:tcPr>
            <w:tcW w:w="1292" w:type="dxa"/>
            <w:tcBorders>
              <w:bottom w:val="single" w:sz="4" w:space="0" w:color="auto"/>
              <w:tr2bl w:val="single" w:sz="4" w:space="0" w:color="auto"/>
            </w:tcBorders>
          </w:tcPr>
          <w:p w14:paraId="778BAAD1" w14:textId="77777777" w:rsidR="00F27F0D" w:rsidRDefault="00F27F0D">
            <w:pPr>
              <w:spacing w:line="312" w:lineRule="auto"/>
              <w:rPr>
                <w:rFonts w:ascii="宋体" w:hAnsi="宋体" w:cs="宋体"/>
                <w:szCs w:val="21"/>
              </w:rPr>
            </w:pPr>
          </w:p>
        </w:tc>
        <w:tc>
          <w:tcPr>
            <w:tcW w:w="870" w:type="dxa"/>
          </w:tcPr>
          <w:p w14:paraId="4424FA81" w14:textId="77777777" w:rsidR="00F27F0D" w:rsidRDefault="00F27F0D">
            <w:pPr>
              <w:spacing w:line="312" w:lineRule="auto"/>
              <w:rPr>
                <w:rFonts w:ascii="宋体" w:hAnsi="宋体" w:cs="宋体"/>
                <w:szCs w:val="21"/>
              </w:rPr>
            </w:pPr>
          </w:p>
        </w:tc>
        <w:tc>
          <w:tcPr>
            <w:tcW w:w="917" w:type="dxa"/>
          </w:tcPr>
          <w:p w14:paraId="59AAF3F7" w14:textId="77777777" w:rsidR="00F27F0D" w:rsidRDefault="00F27F0D">
            <w:pPr>
              <w:spacing w:line="312" w:lineRule="auto"/>
              <w:rPr>
                <w:rFonts w:ascii="宋体" w:hAnsi="宋体" w:cs="宋体"/>
                <w:szCs w:val="21"/>
              </w:rPr>
            </w:pPr>
          </w:p>
        </w:tc>
        <w:tc>
          <w:tcPr>
            <w:tcW w:w="1064" w:type="dxa"/>
          </w:tcPr>
          <w:p w14:paraId="0E5E210D" w14:textId="77777777" w:rsidR="00F27F0D" w:rsidRDefault="00F27F0D">
            <w:pPr>
              <w:spacing w:line="312" w:lineRule="auto"/>
              <w:rPr>
                <w:rFonts w:ascii="宋体" w:hAnsi="宋体" w:cs="宋体"/>
                <w:szCs w:val="21"/>
              </w:rPr>
            </w:pPr>
          </w:p>
        </w:tc>
        <w:tc>
          <w:tcPr>
            <w:tcW w:w="1064" w:type="dxa"/>
          </w:tcPr>
          <w:p w14:paraId="4C26ACCA" w14:textId="77777777" w:rsidR="00F27F0D" w:rsidRDefault="00F27F0D">
            <w:pPr>
              <w:spacing w:line="312" w:lineRule="auto"/>
              <w:rPr>
                <w:rFonts w:ascii="宋体" w:hAnsi="宋体" w:cs="宋体"/>
                <w:szCs w:val="21"/>
              </w:rPr>
            </w:pPr>
          </w:p>
        </w:tc>
        <w:tc>
          <w:tcPr>
            <w:tcW w:w="1064" w:type="dxa"/>
          </w:tcPr>
          <w:p w14:paraId="02BF9CA6" w14:textId="77777777" w:rsidR="00F27F0D" w:rsidRDefault="00F27F0D">
            <w:pPr>
              <w:spacing w:line="312" w:lineRule="auto"/>
              <w:rPr>
                <w:rFonts w:ascii="宋体" w:hAnsi="宋体" w:cs="宋体"/>
                <w:szCs w:val="21"/>
              </w:rPr>
            </w:pPr>
          </w:p>
        </w:tc>
        <w:tc>
          <w:tcPr>
            <w:tcW w:w="1064" w:type="dxa"/>
          </w:tcPr>
          <w:p w14:paraId="0BE948ED" w14:textId="77777777" w:rsidR="00F27F0D" w:rsidRDefault="00F27F0D">
            <w:pPr>
              <w:spacing w:line="312" w:lineRule="auto"/>
              <w:rPr>
                <w:rFonts w:ascii="宋体" w:hAnsi="宋体" w:cs="宋体"/>
                <w:szCs w:val="21"/>
              </w:rPr>
            </w:pPr>
          </w:p>
        </w:tc>
        <w:tc>
          <w:tcPr>
            <w:tcW w:w="917" w:type="dxa"/>
          </w:tcPr>
          <w:p w14:paraId="0F9F5D8E"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6FD4D68F" w14:textId="77777777" w:rsidR="00F27F0D" w:rsidRDefault="00F27F0D">
            <w:pPr>
              <w:spacing w:line="312" w:lineRule="auto"/>
              <w:rPr>
                <w:rFonts w:ascii="宋体" w:hAnsi="宋体" w:cs="宋体"/>
                <w:szCs w:val="21"/>
              </w:rPr>
            </w:pPr>
          </w:p>
        </w:tc>
        <w:tc>
          <w:tcPr>
            <w:tcW w:w="1060" w:type="dxa"/>
          </w:tcPr>
          <w:p w14:paraId="53380F91" w14:textId="77777777" w:rsidR="00F27F0D" w:rsidRDefault="00F27F0D">
            <w:pPr>
              <w:spacing w:line="312" w:lineRule="auto"/>
              <w:rPr>
                <w:rFonts w:ascii="宋体" w:hAnsi="宋体" w:cs="宋体"/>
                <w:szCs w:val="21"/>
              </w:rPr>
            </w:pPr>
          </w:p>
        </w:tc>
        <w:tc>
          <w:tcPr>
            <w:tcW w:w="1060" w:type="dxa"/>
          </w:tcPr>
          <w:p w14:paraId="28BA0738" w14:textId="77777777" w:rsidR="00F27F0D" w:rsidRDefault="00F27F0D">
            <w:pPr>
              <w:spacing w:line="312" w:lineRule="auto"/>
              <w:rPr>
                <w:rFonts w:ascii="宋体" w:hAnsi="宋体" w:cs="宋体"/>
                <w:szCs w:val="21"/>
              </w:rPr>
            </w:pPr>
          </w:p>
        </w:tc>
        <w:tc>
          <w:tcPr>
            <w:tcW w:w="1060" w:type="dxa"/>
          </w:tcPr>
          <w:p w14:paraId="03B3A525" w14:textId="77777777" w:rsidR="00F27F0D" w:rsidRDefault="00F27F0D">
            <w:pPr>
              <w:spacing w:line="312" w:lineRule="auto"/>
              <w:rPr>
                <w:rFonts w:ascii="宋体" w:hAnsi="宋体" w:cs="宋体"/>
                <w:szCs w:val="21"/>
              </w:rPr>
            </w:pPr>
          </w:p>
        </w:tc>
        <w:tc>
          <w:tcPr>
            <w:tcW w:w="892" w:type="dxa"/>
          </w:tcPr>
          <w:p w14:paraId="1DD33FF4" w14:textId="77777777" w:rsidR="00F27F0D" w:rsidRDefault="00F27F0D">
            <w:pPr>
              <w:spacing w:line="312" w:lineRule="auto"/>
              <w:rPr>
                <w:rFonts w:ascii="宋体" w:hAnsi="宋体" w:cs="宋体"/>
                <w:szCs w:val="21"/>
              </w:rPr>
            </w:pPr>
          </w:p>
        </w:tc>
      </w:tr>
      <w:tr w:rsidR="00F27F0D" w14:paraId="3968BDA9" w14:textId="77777777">
        <w:trPr>
          <w:trHeight w:val="567"/>
          <w:jc w:val="center"/>
        </w:trPr>
        <w:tc>
          <w:tcPr>
            <w:tcW w:w="1292" w:type="dxa"/>
            <w:tcBorders>
              <w:tr2bl w:val="single" w:sz="4" w:space="0" w:color="auto"/>
            </w:tcBorders>
          </w:tcPr>
          <w:p w14:paraId="31372FFD" w14:textId="77777777" w:rsidR="00F27F0D" w:rsidRDefault="00F27F0D">
            <w:pPr>
              <w:spacing w:line="312" w:lineRule="auto"/>
              <w:rPr>
                <w:rFonts w:ascii="宋体" w:hAnsi="宋体" w:cs="宋体"/>
                <w:szCs w:val="21"/>
              </w:rPr>
            </w:pPr>
          </w:p>
        </w:tc>
        <w:tc>
          <w:tcPr>
            <w:tcW w:w="870" w:type="dxa"/>
          </w:tcPr>
          <w:p w14:paraId="2D38CE95" w14:textId="77777777" w:rsidR="00F27F0D" w:rsidRDefault="00F27F0D">
            <w:pPr>
              <w:spacing w:line="312" w:lineRule="auto"/>
              <w:rPr>
                <w:rFonts w:ascii="宋体" w:hAnsi="宋体" w:cs="宋体"/>
                <w:szCs w:val="21"/>
              </w:rPr>
            </w:pPr>
          </w:p>
        </w:tc>
        <w:tc>
          <w:tcPr>
            <w:tcW w:w="917" w:type="dxa"/>
          </w:tcPr>
          <w:p w14:paraId="775A0384" w14:textId="77777777" w:rsidR="00F27F0D" w:rsidRDefault="00F27F0D">
            <w:pPr>
              <w:spacing w:line="312" w:lineRule="auto"/>
              <w:rPr>
                <w:rFonts w:ascii="宋体" w:hAnsi="宋体" w:cs="宋体"/>
                <w:szCs w:val="21"/>
              </w:rPr>
            </w:pPr>
          </w:p>
        </w:tc>
        <w:tc>
          <w:tcPr>
            <w:tcW w:w="1064" w:type="dxa"/>
          </w:tcPr>
          <w:p w14:paraId="5345D38A" w14:textId="77777777" w:rsidR="00F27F0D" w:rsidRDefault="00F27F0D">
            <w:pPr>
              <w:spacing w:line="312" w:lineRule="auto"/>
              <w:rPr>
                <w:rFonts w:ascii="宋体" w:hAnsi="宋体" w:cs="宋体"/>
                <w:szCs w:val="21"/>
              </w:rPr>
            </w:pPr>
          </w:p>
        </w:tc>
        <w:tc>
          <w:tcPr>
            <w:tcW w:w="1064" w:type="dxa"/>
          </w:tcPr>
          <w:p w14:paraId="38D14740" w14:textId="77777777" w:rsidR="00F27F0D" w:rsidRDefault="00F27F0D">
            <w:pPr>
              <w:spacing w:line="312" w:lineRule="auto"/>
              <w:rPr>
                <w:rFonts w:ascii="宋体" w:hAnsi="宋体" w:cs="宋体"/>
                <w:szCs w:val="21"/>
              </w:rPr>
            </w:pPr>
          </w:p>
        </w:tc>
        <w:tc>
          <w:tcPr>
            <w:tcW w:w="1064" w:type="dxa"/>
          </w:tcPr>
          <w:p w14:paraId="4FA72E3A" w14:textId="77777777" w:rsidR="00F27F0D" w:rsidRDefault="00F27F0D">
            <w:pPr>
              <w:spacing w:line="312" w:lineRule="auto"/>
              <w:rPr>
                <w:rFonts w:ascii="宋体" w:hAnsi="宋体" w:cs="宋体"/>
                <w:szCs w:val="21"/>
              </w:rPr>
            </w:pPr>
          </w:p>
        </w:tc>
        <w:tc>
          <w:tcPr>
            <w:tcW w:w="1064" w:type="dxa"/>
          </w:tcPr>
          <w:p w14:paraId="5BA547F4" w14:textId="77777777" w:rsidR="00F27F0D" w:rsidRDefault="00F27F0D">
            <w:pPr>
              <w:spacing w:line="312" w:lineRule="auto"/>
              <w:rPr>
                <w:rFonts w:ascii="宋体" w:hAnsi="宋体" w:cs="宋体"/>
                <w:szCs w:val="21"/>
              </w:rPr>
            </w:pPr>
          </w:p>
        </w:tc>
        <w:tc>
          <w:tcPr>
            <w:tcW w:w="917" w:type="dxa"/>
          </w:tcPr>
          <w:p w14:paraId="6EC63028"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44326A8A" w14:textId="77777777" w:rsidR="00F27F0D" w:rsidRDefault="00F27F0D">
            <w:pPr>
              <w:spacing w:line="312" w:lineRule="auto"/>
              <w:rPr>
                <w:rFonts w:ascii="宋体" w:hAnsi="宋体" w:cs="宋体"/>
                <w:szCs w:val="21"/>
              </w:rPr>
            </w:pPr>
          </w:p>
        </w:tc>
        <w:tc>
          <w:tcPr>
            <w:tcW w:w="1060" w:type="dxa"/>
          </w:tcPr>
          <w:p w14:paraId="5D2DFB49" w14:textId="77777777" w:rsidR="00F27F0D" w:rsidRDefault="00F27F0D">
            <w:pPr>
              <w:spacing w:line="312" w:lineRule="auto"/>
              <w:rPr>
                <w:rFonts w:ascii="宋体" w:hAnsi="宋体" w:cs="宋体"/>
                <w:szCs w:val="21"/>
              </w:rPr>
            </w:pPr>
          </w:p>
        </w:tc>
        <w:tc>
          <w:tcPr>
            <w:tcW w:w="1060" w:type="dxa"/>
          </w:tcPr>
          <w:p w14:paraId="480E007A" w14:textId="77777777" w:rsidR="00F27F0D" w:rsidRDefault="00F27F0D">
            <w:pPr>
              <w:spacing w:line="312" w:lineRule="auto"/>
              <w:rPr>
                <w:rFonts w:ascii="宋体" w:hAnsi="宋体" w:cs="宋体"/>
                <w:szCs w:val="21"/>
              </w:rPr>
            </w:pPr>
          </w:p>
        </w:tc>
        <w:tc>
          <w:tcPr>
            <w:tcW w:w="1060" w:type="dxa"/>
          </w:tcPr>
          <w:p w14:paraId="5C3523CE" w14:textId="77777777" w:rsidR="00F27F0D" w:rsidRDefault="00F27F0D">
            <w:pPr>
              <w:spacing w:line="312" w:lineRule="auto"/>
              <w:rPr>
                <w:rFonts w:ascii="宋体" w:hAnsi="宋体" w:cs="宋体"/>
                <w:szCs w:val="21"/>
              </w:rPr>
            </w:pPr>
          </w:p>
        </w:tc>
        <w:tc>
          <w:tcPr>
            <w:tcW w:w="892" w:type="dxa"/>
          </w:tcPr>
          <w:p w14:paraId="7DAB8DB8" w14:textId="77777777" w:rsidR="00F27F0D" w:rsidRDefault="00F27F0D">
            <w:pPr>
              <w:spacing w:line="312" w:lineRule="auto"/>
              <w:rPr>
                <w:rFonts w:ascii="宋体" w:hAnsi="宋体" w:cs="宋体"/>
                <w:szCs w:val="21"/>
              </w:rPr>
            </w:pPr>
          </w:p>
        </w:tc>
      </w:tr>
      <w:tr w:rsidR="00F27F0D" w14:paraId="7FD2210D" w14:textId="77777777">
        <w:trPr>
          <w:trHeight w:val="567"/>
          <w:jc w:val="center"/>
        </w:trPr>
        <w:tc>
          <w:tcPr>
            <w:tcW w:w="1292" w:type="dxa"/>
            <w:tcBorders>
              <w:tr2bl w:val="single" w:sz="4" w:space="0" w:color="auto"/>
            </w:tcBorders>
          </w:tcPr>
          <w:p w14:paraId="0240D2F1" w14:textId="77777777" w:rsidR="00F27F0D" w:rsidRDefault="00F27F0D">
            <w:pPr>
              <w:spacing w:line="312" w:lineRule="auto"/>
              <w:rPr>
                <w:rFonts w:ascii="宋体" w:hAnsi="宋体" w:cs="宋体"/>
                <w:szCs w:val="21"/>
              </w:rPr>
            </w:pPr>
          </w:p>
        </w:tc>
        <w:tc>
          <w:tcPr>
            <w:tcW w:w="870" w:type="dxa"/>
          </w:tcPr>
          <w:p w14:paraId="0BE9132A" w14:textId="77777777" w:rsidR="00F27F0D" w:rsidRDefault="00F27F0D">
            <w:pPr>
              <w:spacing w:line="312" w:lineRule="auto"/>
              <w:rPr>
                <w:rFonts w:ascii="宋体" w:hAnsi="宋体" w:cs="宋体"/>
                <w:szCs w:val="21"/>
              </w:rPr>
            </w:pPr>
          </w:p>
        </w:tc>
        <w:tc>
          <w:tcPr>
            <w:tcW w:w="917" w:type="dxa"/>
          </w:tcPr>
          <w:p w14:paraId="0790DACD" w14:textId="77777777" w:rsidR="00F27F0D" w:rsidRDefault="00F27F0D">
            <w:pPr>
              <w:spacing w:line="312" w:lineRule="auto"/>
              <w:rPr>
                <w:rFonts w:ascii="宋体" w:hAnsi="宋体" w:cs="宋体"/>
                <w:szCs w:val="21"/>
              </w:rPr>
            </w:pPr>
          </w:p>
        </w:tc>
        <w:tc>
          <w:tcPr>
            <w:tcW w:w="1064" w:type="dxa"/>
          </w:tcPr>
          <w:p w14:paraId="5B2698D8" w14:textId="77777777" w:rsidR="00F27F0D" w:rsidRDefault="00F27F0D">
            <w:pPr>
              <w:spacing w:line="312" w:lineRule="auto"/>
              <w:rPr>
                <w:rFonts w:ascii="宋体" w:hAnsi="宋体" w:cs="宋体"/>
                <w:szCs w:val="21"/>
              </w:rPr>
            </w:pPr>
          </w:p>
        </w:tc>
        <w:tc>
          <w:tcPr>
            <w:tcW w:w="1064" w:type="dxa"/>
          </w:tcPr>
          <w:p w14:paraId="72C271C2" w14:textId="77777777" w:rsidR="00F27F0D" w:rsidRDefault="00F27F0D">
            <w:pPr>
              <w:spacing w:line="312" w:lineRule="auto"/>
              <w:rPr>
                <w:rFonts w:ascii="宋体" w:hAnsi="宋体" w:cs="宋体"/>
                <w:szCs w:val="21"/>
              </w:rPr>
            </w:pPr>
          </w:p>
        </w:tc>
        <w:tc>
          <w:tcPr>
            <w:tcW w:w="1064" w:type="dxa"/>
          </w:tcPr>
          <w:p w14:paraId="289309E0" w14:textId="77777777" w:rsidR="00F27F0D" w:rsidRDefault="00F27F0D">
            <w:pPr>
              <w:spacing w:line="312" w:lineRule="auto"/>
              <w:rPr>
                <w:rFonts w:ascii="宋体" w:hAnsi="宋体" w:cs="宋体"/>
                <w:szCs w:val="21"/>
              </w:rPr>
            </w:pPr>
          </w:p>
        </w:tc>
        <w:tc>
          <w:tcPr>
            <w:tcW w:w="1064" w:type="dxa"/>
          </w:tcPr>
          <w:p w14:paraId="2BEEAD85" w14:textId="77777777" w:rsidR="00F27F0D" w:rsidRDefault="00F27F0D">
            <w:pPr>
              <w:spacing w:line="312" w:lineRule="auto"/>
              <w:rPr>
                <w:rFonts w:ascii="宋体" w:hAnsi="宋体" w:cs="宋体"/>
                <w:szCs w:val="21"/>
              </w:rPr>
            </w:pPr>
          </w:p>
        </w:tc>
        <w:tc>
          <w:tcPr>
            <w:tcW w:w="917" w:type="dxa"/>
          </w:tcPr>
          <w:p w14:paraId="7E83844E"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16779EFF" w14:textId="77777777" w:rsidR="00F27F0D" w:rsidRDefault="00F27F0D">
            <w:pPr>
              <w:spacing w:line="312" w:lineRule="auto"/>
              <w:rPr>
                <w:rFonts w:ascii="宋体" w:hAnsi="宋体" w:cs="宋体"/>
                <w:szCs w:val="21"/>
              </w:rPr>
            </w:pPr>
          </w:p>
        </w:tc>
        <w:tc>
          <w:tcPr>
            <w:tcW w:w="1060" w:type="dxa"/>
          </w:tcPr>
          <w:p w14:paraId="061B5D74" w14:textId="77777777" w:rsidR="00F27F0D" w:rsidRDefault="00F27F0D">
            <w:pPr>
              <w:spacing w:line="312" w:lineRule="auto"/>
              <w:rPr>
                <w:rFonts w:ascii="宋体" w:hAnsi="宋体" w:cs="宋体"/>
                <w:szCs w:val="21"/>
              </w:rPr>
            </w:pPr>
          </w:p>
        </w:tc>
        <w:tc>
          <w:tcPr>
            <w:tcW w:w="1060" w:type="dxa"/>
          </w:tcPr>
          <w:p w14:paraId="62DCE32F" w14:textId="77777777" w:rsidR="00F27F0D" w:rsidRDefault="00F27F0D">
            <w:pPr>
              <w:spacing w:line="312" w:lineRule="auto"/>
              <w:rPr>
                <w:rFonts w:ascii="宋体" w:hAnsi="宋体" w:cs="宋体"/>
                <w:szCs w:val="21"/>
              </w:rPr>
            </w:pPr>
          </w:p>
        </w:tc>
        <w:tc>
          <w:tcPr>
            <w:tcW w:w="1060" w:type="dxa"/>
          </w:tcPr>
          <w:p w14:paraId="4F047D2E" w14:textId="77777777" w:rsidR="00F27F0D" w:rsidRDefault="00F27F0D">
            <w:pPr>
              <w:spacing w:line="312" w:lineRule="auto"/>
              <w:rPr>
                <w:rFonts w:ascii="宋体" w:hAnsi="宋体" w:cs="宋体"/>
                <w:szCs w:val="21"/>
              </w:rPr>
            </w:pPr>
          </w:p>
        </w:tc>
        <w:tc>
          <w:tcPr>
            <w:tcW w:w="892" w:type="dxa"/>
          </w:tcPr>
          <w:p w14:paraId="7A433841" w14:textId="77777777" w:rsidR="00F27F0D" w:rsidRDefault="00F27F0D">
            <w:pPr>
              <w:spacing w:line="312" w:lineRule="auto"/>
              <w:rPr>
                <w:rFonts w:ascii="宋体" w:hAnsi="宋体" w:cs="宋体"/>
                <w:szCs w:val="21"/>
              </w:rPr>
            </w:pPr>
          </w:p>
        </w:tc>
      </w:tr>
      <w:tr w:rsidR="00F27F0D" w14:paraId="1B9ECC15" w14:textId="77777777">
        <w:trPr>
          <w:trHeight w:val="567"/>
          <w:jc w:val="center"/>
        </w:trPr>
        <w:tc>
          <w:tcPr>
            <w:tcW w:w="1292" w:type="dxa"/>
            <w:tcBorders>
              <w:tr2bl w:val="single" w:sz="4" w:space="0" w:color="auto"/>
            </w:tcBorders>
          </w:tcPr>
          <w:p w14:paraId="3B4AF146" w14:textId="77777777" w:rsidR="00F27F0D" w:rsidRDefault="00F27F0D">
            <w:pPr>
              <w:spacing w:line="312" w:lineRule="auto"/>
              <w:rPr>
                <w:rFonts w:ascii="宋体" w:hAnsi="宋体" w:cs="宋体"/>
                <w:szCs w:val="21"/>
              </w:rPr>
            </w:pPr>
          </w:p>
        </w:tc>
        <w:tc>
          <w:tcPr>
            <w:tcW w:w="870" w:type="dxa"/>
          </w:tcPr>
          <w:p w14:paraId="4516E684" w14:textId="77777777" w:rsidR="00F27F0D" w:rsidRDefault="00F27F0D">
            <w:pPr>
              <w:spacing w:line="312" w:lineRule="auto"/>
              <w:rPr>
                <w:rFonts w:ascii="宋体" w:hAnsi="宋体" w:cs="宋体"/>
                <w:szCs w:val="21"/>
              </w:rPr>
            </w:pPr>
          </w:p>
        </w:tc>
        <w:tc>
          <w:tcPr>
            <w:tcW w:w="917" w:type="dxa"/>
          </w:tcPr>
          <w:p w14:paraId="1A9638DC" w14:textId="77777777" w:rsidR="00F27F0D" w:rsidRDefault="00F27F0D">
            <w:pPr>
              <w:spacing w:line="312" w:lineRule="auto"/>
              <w:rPr>
                <w:rFonts w:ascii="宋体" w:hAnsi="宋体" w:cs="宋体"/>
                <w:szCs w:val="21"/>
              </w:rPr>
            </w:pPr>
          </w:p>
        </w:tc>
        <w:tc>
          <w:tcPr>
            <w:tcW w:w="1064" w:type="dxa"/>
          </w:tcPr>
          <w:p w14:paraId="101020C6" w14:textId="77777777" w:rsidR="00F27F0D" w:rsidRDefault="00F27F0D">
            <w:pPr>
              <w:spacing w:line="312" w:lineRule="auto"/>
              <w:rPr>
                <w:rFonts w:ascii="宋体" w:hAnsi="宋体" w:cs="宋体"/>
                <w:szCs w:val="21"/>
              </w:rPr>
            </w:pPr>
          </w:p>
        </w:tc>
        <w:tc>
          <w:tcPr>
            <w:tcW w:w="1064" w:type="dxa"/>
          </w:tcPr>
          <w:p w14:paraId="55C5FF08" w14:textId="77777777" w:rsidR="00F27F0D" w:rsidRDefault="00F27F0D">
            <w:pPr>
              <w:spacing w:line="312" w:lineRule="auto"/>
              <w:rPr>
                <w:rFonts w:ascii="宋体" w:hAnsi="宋体" w:cs="宋体"/>
                <w:szCs w:val="21"/>
              </w:rPr>
            </w:pPr>
          </w:p>
        </w:tc>
        <w:tc>
          <w:tcPr>
            <w:tcW w:w="1064" w:type="dxa"/>
          </w:tcPr>
          <w:p w14:paraId="27D5AB1A" w14:textId="77777777" w:rsidR="00F27F0D" w:rsidRDefault="00F27F0D">
            <w:pPr>
              <w:spacing w:line="312" w:lineRule="auto"/>
              <w:rPr>
                <w:rFonts w:ascii="宋体" w:hAnsi="宋体" w:cs="宋体"/>
                <w:szCs w:val="21"/>
              </w:rPr>
            </w:pPr>
          </w:p>
        </w:tc>
        <w:tc>
          <w:tcPr>
            <w:tcW w:w="1064" w:type="dxa"/>
          </w:tcPr>
          <w:p w14:paraId="4B11CC14" w14:textId="77777777" w:rsidR="00F27F0D" w:rsidRDefault="00F27F0D">
            <w:pPr>
              <w:spacing w:line="312" w:lineRule="auto"/>
              <w:rPr>
                <w:rFonts w:ascii="宋体" w:hAnsi="宋体" w:cs="宋体"/>
                <w:szCs w:val="21"/>
              </w:rPr>
            </w:pPr>
          </w:p>
        </w:tc>
        <w:tc>
          <w:tcPr>
            <w:tcW w:w="917" w:type="dxa"/>
          </w:tcPr>
          <w:p w14:paraId="04CEE79F"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109875C3" w14:textId="77777777" w:rsidR="00F27F0D" w:rsidRDefault="00F27F0D">
            <w:pPr>
              <w:spacing w:line="312" w:lineRule="auto"/>
              <w:rPr>
                <w:rFonts w:ascii="宋体" w:hAnsi="宋体" w:cs="宋体"/>
                <w:szCs w:val="21"/>
              </w:rPr>
            </w:pPr>
          </w:p>
        </w:tc>
        <w:tc>
          <w:tcPr>
            <w:tcW w:w="1060" w:type="dxa"/>
          </w:tcPr>
          <w:p w14:paraId="43EA79C1" w14:textId="77777777" w:rsidR="00F27F0D" w:rsidRDefault="00F27F0D">
            <w:pPr>
              <w:spacing w:line="312" w:lineRule="auto"/>
              <w:rPr>
                <w:rFonts w:ascii="宋体" w:hAnsi="宋体" w:cs="宋体"/>
                <w:szCs w:val="21"/>
              </w:rPr>
            </w:pPr>
          </w:p>
        </w:tc>
        <w:tc>
          <w:tcPr>
            <w:tcW w:w="1060" w:type="dxa"/>
          </w:tcPr>
          <w:p w14:paraId="154DB8A2" w14:textId="77777777" w:rsidR="00F27F0D" w:rsidRDefault="00F27F0D">
            <w:pPr>
              <w:spacing w:line="312" w:lineRule="auto"/>
              <w:rPr>
                <w:rFonts w:ascii="宋体" w:hAnsi="宋体" w:cs="宋体"/>
                <w:szCs w:val="21"/>
              </w:rPr>
            </w:pPr>
          </w:p>
        </w:tc>
        <w:tc>
          <w:tcPr>
            <w:tcW w:w="1060" w:type="dxa"/>
          </w:tcPr>
          <w:p w14:paraId="61B0D852" w14:textId="77777777" w:rsidR="00F27F0D" w:rsidRDefault="00F27F0D">
            <w:pPr>
              <w:spacing w:line="312" w:lineRule="auto"/>
              <w:rPr>
                <w:rFonts w:ascii="宋体" w:hAnsi="宋体" w:cs="宋体"/>
                <w:szCs w:val="21"/>
              </w:rPr>
            </w:pPr>
          </w:p>
        </w:tc>
        <w:tc>
          <w:tcPr>
            <w:tcW w:w="892" w:type="dxa"/>
          </w:tcPr>
          <w:p w14:paraId="5867A7D7" w14:textId="77777777" w:rsidR="00F27F0D" w:rsidRDefault="00F27F0D">
            <w:pPr>
              <w:spacing w:line="312" w:lineRule="auto"/>
              <w:rPr>
                <w:rFonts w:ascii="宋体" w:hAnsi="宋体" w:cs="宋体"/>
                <w:szCs w:val="21"/>
              </w:rPr>
            </w:pPr>
          </w:p>
        </w:tc>
      </w:tr>
      <w:tr w:rsidR="00F27F0D" w14:paraId="15DE1E78" w14:textId="77777777">
        <w:trPr>
          <w:trHeight w:val="567"/>
          <w:jc w:val="center"/>
        </w:trPr>
        <w:tc>
          <w:tcPr>
            <w:tcW w:w="1292" w:type="dxa"/>
            <w:tcBorders>
              <w:tr2bl w:val="single" w:sz="4" w:space="0" w:color="auto"/>
            </w:tcBorders>
          </w:tcPr>
          <w:p w14:paraId="36080777" w14:textId="77777777" w:rsidR="00F27F0D" w:rsidRDefault="00F27F0D">
            <w:pPr>
              <w:spacing w:line="312" w:lineRule="auto"/>
              <w:rPr>
                <w:rFonts w:ascii="宋体" w:hAnsi="宋体" w:cs="宋体"/>
                <w:szCs w:val="21"/>
              </w:rPr>
            </w:pPr>
          </w:p>
        </w:tc>
        <w:tc>
          <w:tcPr>
            <w:tcW w:w="870" w:type="dxa"/>
          </w:tcPr>
          <w:p w14:paraId="6D131ECB" w14:textId="77777777" w:rsidR="00F27F0D" w:rsidRDefault="00F27F0D">
            <w:pPr>
              <w:spacing w:line="312" w:lineRule="auto"/>
              <w:rPr>
                <w:rFonts w:ascii="宋体" w:hAnsi="宋体" w:cs="宋体"/>
                <w:szCs w:val="21"/>
              </w:rPr>
            </w:pPr>
          </w:p>
        </w:tc>
        <w:tc>
          <w:tcPr>
            <w:tcW w:w="917" w:type="dxa"/>
          </w:tcPr>
          <w:p w14:paraId="1191454A" w14:textId="77777777" w:rsidR="00F27F0D" w:rsidRDefault="00F27F0D">
            <w:pPr>
              <w:spacing w:line="312" w:lineRule="auto"/>
              <w:rPr>
                <w:rFonts w:ascii="宋体" w:hAnsi="宋体" w:cs="宋体"/>
                <w:szCs w:val="21"/>
              </w:rPr>
            </w:pPr>
          </w:p>
        </w:tc>
        <w:tc>
          <w:tcPr>
            <w:tcW w:w="1064" w:type="dxa"/>
          </w:tcPr>
          <w:p w14:paraId="0D1BDEF5" w14:textId="77777777" w:rsidR="00F27F0D" w:rsidRDefault="00F27F0D">
            <w:pPr>
              <w:spacing w:line="312" w:lineRule="auto"/>
              <w:rPr>
                <w:rFonts w:ascii="宋体" w:hAnsi="宋体" w:cs="宋体"/>
                <w:szCs w:val="21"/>
              </w:rPr>
            </w:pPr>
          </w:p>
        </w:tc>
        <w:tc>
          <w:tcPr>
            <w:tcW w:w="1064" w:type="dxa"/>
          </w:tcPr>
          <w:p w14:paraId="014523E4" w14:textId="77777777" w:rsidR="00F27F0D" w:rsidRDefault="00F27F0D">
            <w:pPr>
              <w:spacing w:line="312" w:lineRule="auto"/>
              <w:rPr>
                <w:rFonts w:ascii="宋体" w:hAnsi="宋体" w:cs="宋体"/>
                <w:szCs w:val="21"/>
              </w:rPr>
            </w:pPr>
          </w:p>
        </w:tc>
        <w:tc>
          <w:tcPr>
            <w:tcW w:w="1064" w:type="dxa"/>
          </w:tcPr>
          <w:p w14:paraId="547E8EDC" w14:textId="77777777" w:rsidR="00F27F0D" w:rsidRDefault="00F27F0D">
            <w:pPr>
              <w:spacing w:line="312" w:lineRule="auto"/>
              <w:rPr>
                <w:rFonts w:ascii="宋体" w:hAnsi="宋体" w:cs="宋体"/>
                <w:szCs w:val="21"/>
              </w:rPr>
            </w:pPr>
          </w:p>
        </w:tc>
        <w:tc>
          <w:tcPr>
            <w:tcW w:w="1064" w:type="dxa"/>
          </w:tcPr>
          <w:p w14:paraId="163B6E22" w14:textId="77777777" w:rsidR="00F27F0D" w:rsidRDefault="00F27F0D">
            <w:pPr>
              <w:spacing w:line="312" w:lineRule="auto"/>
              <w:rPr>
                <w:rFonts w:ascii="宋体" w:hAnsi="宋体" w:cs="宋体"/>
                <w:szCs w:val="21"/>
              </w:rPr>
            </w:pPr>
          </w:p>
        </w:tc>
        <w:tc>
          <w:tcPr>
            <w:tcW w:w="917" w:type="dxa"/>
          </w:tcPr>
          <w:p w14:paraId="00FCD5FD"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7EA9F0E5" w14:textId="77777777" w:rsidR="00F27F0D" w:rsidRDefault="00F27F0D">
            <w:pPr>
              <w:spacing w:line="312" w:lineRule="auto"/>
              <w:rPr>
                <w:rFonts w:ascii="宋体" w:hAnsi="宋体" w:cs="宋体"/>
                <w:szCs w:val="21"/>
              </w:rPr>
            </w:pPr>
          </w:p>
        </w:tc>
        <w:tc>
          <w:tcPr>
            <w:tcW w:w="1060" w:type="dxa"/>
          </w:tcPr>
          <w:p w14:paraId="588B84EA" w14:textId="77777777" w:rsidR="00F27F0D" w:rsidRDefault="00F27F0D">
            <w:pPr>
              <w:spacing w:line="312" w:lineRule="auto"/>
              <w:rPr>
                <w:rFonts w:ascii="宋体" w:hAnsi="宋体" w:cs="宋体"/>
                <w:szCs w:val="21"/>
              </w:rPr>
            </w:pPr>
          </w:p>
        </w:tc>
        <w:tc>
          <w:tcPr>
            <w:tcW w:w="1060" w:type="dxa"/>
          </w:tcPr>
          <w:p w14:paraId="7B76F6D2" w14:textId="77777777" w:rsidR="00F27F0D" w:rsidRDefault="00F27F0D">
            <w:pPr>
              <w:spacing w:line="312" w:lineRule="auto"/>
              <w:rPr>
                <w:rFonts w:ascii="宋体" w:hAnsi="宋体" w:cs="宋体"/>
                <w:szCs w:val="21"/>
              </w:rPr>
            </w:pPr>
          </w:p>
        </w:tc>
        <w:tc>
          <w:tcPr>
            <w:tcW w:w="1060" w:type="dxa"/>
          </w:tcPr>
          <w:p w14:paraId="1DE7D31F" w14:textId="77777777" w:rsidR="00F27F0D" w:rsidRDefault="00F27F0D">
            <w:pPr>
              <w:spacing w:line="312" w:lineRule="auto"/>
              <w:rPr>
                <w:rFonts w:ascii="宋体" w:hAnsi="宋体" w:cs="宋体"/>
                <w:szCs w:val="21"/>
              </w:rPr>
            </w:pPr>
          </w:p>
        </w:tc>
        <w:tc>
          <w:tcPr>
            <w:tcW w:w="892" w:type="dxa"/>
          </w:tcPr>
          <w:p w14:paraId="619B176A" w14:textId="77777777" w:rsidR="00F27F0D" w:rsidRDefault="00F27F0D">
            <w:pPr>
              <w:spacing w:line="312" w:lineRule="auto"/>
              <w:rPr>
                <w:rFonts w:ascii="宋体" w:hAnsi="宋体" w:cs="宋体"/>
                <w:szCs w:val="21"/>
              </w:rPr>
            </w:pPr>
          </w:p>
        </w:tc>
      </w:tr>
      <w:tr w:rsidR="00F27F0D" w14:paraId="583C7050" w14:textId="77777777">
        <w:trPr>
          <w:trHeight w:val="567"/>
          <w:jc w:val="center"/>
        </w:trPr>
        <w:tc>
          <w:tcPr>
            <w:tcW w:w="1292" w:type="dxa"/>
            <w:tcBorders>
              <w:tr2bl w:val="single" w:sz="4" w:space="0" w:color="auto"/>
            </w:tcBorders>
          </w:tcPr>
          <w:p w14:paraId="054396B9" w14:textId="77777777" w:rsidR="00F27F0D" w:rsidRDefault="00F27F0D">
            <w:pPr>
              <w:spacing w:line="312" w:lineRule="auto"/>
              <w:rPr>
                <w:rFonts w:ascii="宋体" w:hAnsi="宋体" w:cs="宋体"/>
                <w:szCs w:val="21"/>
              </w:rPr>
            </w:pPr>
          </w:p>
        </w:tc>
        <w:tc>
          <w:tcPr>
            <w:tcW w:w="870" w:type="dxa"/>
          </w:tcPr>
          <w:p w14:paraId="0CF9E25F" w14:textId="77777777" w:rsidR="00F27F0D" w:rsidRDefault="00F27F0D">
            <w:pPr>
              <w:spacing w:line="312" w:lineRule="auto"/>
              <w:rPr>
                <w:rFonts w:ascii="宋体" w:hAnsi="宋体" w:cs="宋体"/>
                <w:szCs w:val="21"/>
              </w:rPr>
            </w:pPr>
          </w:p>
        </w:tc>
        <w:tc>
          <w:tcPr>
            <w:tcW w:w="917" w:type="dxa"/>
          </w:tcPr>
          <w:p w14:paraId="696DFB99" w14:textId="77777777" w:rsidR="00F27F0D" w:rsidRDefault="00F27F0D">
            <w:pPr>
              <w:spacing w:line="312" w:lineRule="auto"/>
              <w:rPr>
                <w:rFonts w:ascii="宋体" w:hAnsi="宋体" w:cs="宋体"/>
                <w:szCs w:val="21"/>
              </w:rPr>
            </w:pPr>
          </w:p>
        </w:tc>
        <w:tc>
          <w:tcPr>
            <w:tcW w:w="1064" w:type="dxa"/>
          </w:tcPr>
          <w:p w14:paraId="3B5A196A" w14:textId="77777777" w:rsidR="00F27F0D" w:rsidRDefault="00F27F0D">
            <w:pPr>
              <w:spacing w:line="312" w:lineRule="auto"/>
              <w:rPr>
                <w:rFonts w:ascii="宋体" w:hAnsi="宋体" w:cs="宋体"/>
                <w:szCs w:val="21"/>
              </w:rPr>
            </w:pPr>
          </w:p>
        </w:tc>
        <w:tc>
          <w:tcPr>
            <w:tcW w:w="1064" w:type="dxa"/>
          </w:tcPr>
          <w:p w14:paraId="0A8DC284" w14:textId="77777777" w:rsidR="00F27F0D" w:rsidRDefault="00F27F0D">
            <w:pPr>
              <w:spacing w:line="312" w:lineRule="auto"/>
              <w:rPr>
                <w:rFonts w:ascii="宋体" w:hAnsi="宋体" w:cs="宋体"/>
                <w:szCs w:val="21"/>
              </w:rPr>
            </w:pPr>
          </w:p>
        </w:tc>
        <w:tc>
          <w:tcPr>
            <w:tcW w:w="1064" w:type="dxa"/>
          </w:tcPr>
          <w:p w14:paraId="7B6BEE9B" w14:textId="77777777" w:rsidR="00F27F0D" w:rsidRDefault="00F27F0D">
            <w:pPr>
              <w:spacing w:line="312" w:lineRule="auto"/>
              <w:rPr>
                <w:rFonts w:ascii="宋体" w:hAnsi="宋体" w:cs="宋体"/>
                <w:szCs w:val="21"/>
              </w:rPr>
            </w:pPr>
          </w:p>
        </w:tc>
        <w:tc>
          <w:tcPr>
            <w:tcW w:w="1064" w:type="dxa"/>
          </w:tcPr>
          <w:p w14:paraId="76ADBA66" w14:textId="77777777" w:rsidR="00F27F0D" w:rsidRDefault="00F27F0D">
            <w:pPr>
              <w:spacing w:line="312" w:lineRule="auto"/>
              <w:rPr>
                <w:rFonts w:ascii="宋体" w:hAnsi="宋体" w:cs="宋体"/>
                <w:szCs w:val="21"/>
              </w:rPr>
            </w:pPr>
          </w:p>
        </w:tc>
        <w:tc>
          <w:tcPr>
            <w:tcW w:w="917" w:type="dxa"/>
          </w:tcPr>
          <w:p w14:paraId="01D4D245"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5C93543E" w14:textId="77777777" w:rsidR="00F27F0D" w:rsidRDefault="00F27F0D">
            <w:pPr>
              <w:spacing w:line="312" w:lineRule="auto"/>
              <w:rPr>
                <w:rFonts w:ascii="宋体" w:hAnsi="宋体" w:cs="宋体"/>
                <w:szCs w:val="21"/>
              </w:rPr>
            </w:pPr>
          </w:p>
        </w:tc>
        <w:tc>
          <w:tcPr>
            <w:tcW w:w="1060" w:type="dxa"/>
          </w:tcPr>
          <w:p w14:paraId="1B13AAB1" w14:textId="77777777" w:rsidR="00F27F0D" w:rsidRDefault="00F27F0D">
            <w:pPr>
              <w:spacing w:line="312" w:lineRule="auto"/>
              <w:rPr>
                <w:rFonts w:ascii="宋体" w:hAnsi="宋体" w:cs="宋体"/>
                <w:szCs w:val="21"/>
              </w:rPr>
            </w:pPr>
          </w:p>
        </w:tc>
        <w:tc>
          <w:tcPr>
            <w:tcW w:w="1060" w:type="dxa"/>
          </w:tcPr>
          <w:p w14:paraId="5C87FC73" w14:textId="77777777" w:rsidR="00F27F0D" w:rsidRDefault="00F27F0D">
            <w:pPr>
              <w:spacing w:line="312" w:lineRule="auto"/>
              <w:rPr>
                <w:rFonts w:ascii="宋体" w:hAnsi="宋体" w:cs="宋体"/>
                <w:szCs w:val="21"/>
              </w:rPr>
            </w:pPr>
          </w:p>
        </w:tc>
        <w:tc>
          <w:tcPr>
            <w:tcW w:w="1060" w:type="dxa"/>
          </w:tcPr>
          <w:p w14:paraId="67ECB1CC" w14:textId="77777777" w:rsidR="00F27F0D" w:rsidRDefault="00F27F0D">
            <w:pPr>
              <w:spacing w:line="312" w:lineRule="auto"/>
              <w:rPr>
                <w:rFonts w:ascii="宋体" w:hAnsi="宋体" w:cs="宋体"/>
                <w:szCs w:val="21"/>
              </w:rPr>
            </w:pPr>
          </w:p>
        </w:tc>
        <w:tc>
          <w:tcPr>
            <w:tcW w:w="892" w:type="dxa"/>
          </w:tcPr>
          <w:p w14:paraId="7E6DE022" w14:textId="77777777" w:rsidR="00F27F0D" w:rsidRDefault="00F27F0D">
            <w:pPr>
              <w:spacing w:line="312" w:lineRule="auto"/>
              <w:rPr>
                <w:rFonts w:ascii="宋体" w:hAnsi="宋体" w:cs="宋体"/>
                <w:szCs w:val="21"/>
              </w:rPr>
            </w:pPr>
          </w:p>
        </w:tc>
      </w:tr>
      <w:tr w:rsidR="00F27F0D" w14:paraId="56528392" w14:textId="77777777">
        <w:trPr>
          <w:trHeight w:val="567"/>
          <w:jc w:val="center"/>
        </w:trPr>
        <w:tc>
          <w:tcPr>
            <w:tcW w:w="1292" w:type="dxa"/>
            <w:tcBorders>
              <w:tr2bl w:val="single" w:sz="4" w:space="0" w:color="auto"/>
            </w:tcBorders>
          </w:tcPr>
          <w:p w14:paraId="21AD7F90" w14:textId="77777777" w:rsidR="00F27F0D" w:rsidRDefault="00F27F0D">
            <w:pPr>
              <w:spacing w:line="312" w:lineRule="auto"/>
              <w:rPr>
                <w:rFonts w:ascii="宋体" w:hAnsi="宋体" w:cs="宋体"/>
                <w:szCs w:val="21"/>
              </w:rPr>
            </w:pPr>
          </w:p>
        </w:tc>
        <w:tc>
          <w:tcPr>
            <w:tcW w:w="870" w:type="dxa"/>
          </w:tcPr>
          <w:p w14:paraId="18036A44" w14:textId="77777777" w:rsidR="00F27F0D" w:rsidRDefault="00F27F0D">
            <w:pPr>
              <w:spacing w:line="312" w:lineRule="auto"/>
              <w:rPr>
                <w:rFonts w:ascii="宋体" w:hAnsi="宋体" w:cs="宋体"/>
                <w:szCs w:val="21"/>
              </w:rPr>
            </w:pPr>
          </w:p>
        </w:tc>
        <w:tc>
          <w:tcPr>
            <w:tcW w:w="917" w:type="dxa"/>
          </w:tcPr>
          <w:p w14:paraId="561079F5" w14:textId="77777777" w:rsidR="00F27F0D" w:rsidRDefault="00F27F0D">
            <w:pPr>
              <w:spacing w:line="312" w:lineRule="auto"/>
              <w:rPr>
                <w:rFonts w:ascii="宋体" w:hAnsi="宋体" w:cs="宋体"/>
                <w:szCs w:val="21"/>
              </w:rPr>
            </w:pPr>
          </w:p>
        </w:tc>
        <w:tc>
          <w:tcPr>
            <w:tcW w:w="1064" w:type="dxa"/>
          </w:tcPr>
          <w:p w14:paraId="5123A23D" w14:textId="77777777" w:rsidR="00F27F0D" w:rsidRDefault="00F27F0D">
            <w:pPr>
              <w:spacing w:line="312" w:lineRule="auto"/>
              <w:rPr>
                <w:rFonts w:ascii="宋体" w:hAnsi="宋体" w:cs="宋体"/>
                <w:szCs w:val="21"/>
              </w:rPr>
            </w:pPr>
          </w:p>
        </w:tc>
        <w:tc>
          <w:tcPr>
            <w:tcW w:w="1064" w:type="dxa"/>
          </w:tcPr>
          <w:p w14:paraId="5F13F020" w14:textId="77777777" w:rsidR="00F27F0D" w:rsidRDefault="00F27F0D">
            <w:pPr>
              <w:spacing w:line="312" w:lineRule="auto"/>
              <w:rPr>
                <w:rFonts w:ascii="宋体" w:hAnsi="宋体" w:cs="宋体"/>
                <w:szCs w:val="21"/>
              </w:rPr>
            </w:pPr>
          </w:p>
        </w:tc>
        <w:tc>
          <w:tcPr>
            <w:tcW w:w="1064" w:type="dxa"/>
          </w:tcPr>
          <w:p w14:paraId="1AEFE008" w14:textId="77777777" w:rsidR="00F27F0D" w:rsidRDefault="00F27F0D">
            <w:pPr>
              <w:spacing w:line="312" w:lineRule="auto"/>
              <w:rPr>
                <w:rFonts w:ascii="宋体" w:hAnsi="宋体" w:cs="宋体"/>
                <w:szCs w:val="21"/>
              </w:rPr>
            </w:pPr>
          </w:p>
        </w:tc>
        <w:tc>
          <w:tcPr>
            <w:tcW w:w="1064" w:type="dxa"/>
          </w:tcPr>
          <w:p w14:paraId="7F7255AA" w14:textId="77777777" w:rsidR="00F27F0D" w:rsidRDefault="00F27F0D">
            <w:pPr>
              <w:spacing w:line="312" w:lineRule="auto"/>
              <w:rPr>
                <w:rFonts w:ascii="宋体" w:hAnsi="宋体" w:cs="宋体"/>
                <w:szCs w:val="21"/>
              </w:rPr>
            </w:pPr>
          </w:p>
        </w:tc>
        <w:tc>
          <w:tcPr>
            <w:tcW w:w="917" w:type="dxa"/>
          </w:tcPr>
          <w:p w14:paraId="604D54E4"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11BE8BAB" w14:textId="77777777" w:rsidR="00F27F0D" w:rsidRDefault="00F27F0D">
            <w:pPr>
              <w:spacing w:line="312" w:lineRule="auto"/>
              <w:rPr>
                <w:rFonts w:ascii="宋体" w:hAnsi="宋体" w:cs="宋体"/>
                <w:szCs w:val="21"/>
              </w:rPr>
            </w:pPr>
          </w:p>
        </w:tc>
        <w:tc>
          <w:tcPr>
            <w:tcW w:w="1060" w:type="dxa"/>
          </w:tcPr>
          <w:p w14:paraId="5600D49E" w14:textId="77777777" w:rsidR="00F27F0D" w:rsidRDefault="00F27F0D">
            <w:pPr>
              <w:spacing w:line="312" w:lineRule="auto"/>
              <w:rPr>
                <w:rFonts w:ascii="宋体" w:hAnsi="宋体" w:cs="宋体"/>
                <w:szCs w:val="21"/>
              </w:rPr>
            </w:pPr>
          </w:p>
        </w:tc>
        <w:tc>
          <w:tcPr>
            <w:tcW w:w="1060" w:type="dxa"/>
          </w:tcPr>
          <w:p w14:paraId="78E9A5C2" w14:textId="77777777" w:rsidR="00F27F0D" w:rsidRDefault="00F27F0D">
            <w:pPr>
              <w:spacing w:line="312" w:lineRule="auto"/>
              <w:rPr>
                <w:rFonts w:ascii="宋体" w:hAnsi="宋体" w:cs="宋体"/>
                <w:szCs w:val="21"/>
              </w:rPr>
            </w:pPr>
          </w:p>
        </w:tc>
        <w:tc>
          <w:tcPr>
            <w:tcW w:w="1060" w:type="dxa"/>
          </w:tcPr>
          <w:p w14:paraId="3689070D" w14:textId="77777777" w:rsidR="00F27F0D" w:rsidRDefault="00F27F0D">
            <w:pPr>
              <w:spacing w:line="312" w:lineRule="auto"/>
              <w:rPr>
                <w:rFonts w:ascii="宋体" w:hAnsi="宋体" w:cs="宋体"/>
                <w:szCs w:val="21"/>
              </w:rPr>
            </w:pPr>
          </w:p>
        </w:tc>
        <w:tc>
          <w:tcPr>
            <w:tcW w:w="892" w:type="dxa"/>
          </w:tcPr>
          <w:p w14:paraId="41E05610" w14:textId="77777777" w:rsidR="00F27F0D" w:rsidRDefault="00F27F0D">
            <w:pPr>
              <w:spacing w:line="312" w:lineRule="auto"/>
              <w:rPr>
                <w:rFonts w:ascii="宋体" w:hAnsi="宋体" w:cs="宋体"/>
                <w:szCs w:val="21"/>
              </w:rPr>
            </w:pPr>
          </w:p>
        </w:tc>
      </w:tr>
      <w:tr w:rsidR="00F27F0D" w14:paraId="02FDFB1B" w14:textId="77777777">
        <w:trPr>
          <w:trHeight w:val="567"/>
          <w:jc w:val="center"/>
        </w:trPr>
        <w:tc>
          <w:tcPr>
            <w:tcW w:w="1292" w:type="dxa"/>
            <w:tcBorders>
              <w:tr2bl w:val="single" w:sz="4" w:space="0" w:color="auto"/>
            </w:tcBorders>
          </w:tcPr>
          <w:p w14:paraId="368E5720" w14:textId="77777777" w:rsidR="00F27F0D" w:rsidRDefault="00F27F0D">
            <w:pPr>
              <w:spacing w:line="312" w:lineRule="auto"/>
              <w:rPr>
                <w:rFonts w:ascii="宋体" w:hAnsi="宋体" w:cs="宋体"/>
                <w:szCs w:val="21"/>
              </w:rPr>
            </w:pPr>
          </w:p>
        </w:tc>
        <w:tc>
          <w:tcPr>
            <w:tcW w:w="870" w:type="dxa"/>
          </w:tcPr>
          <w:p w14:paraId="0DB12D5C" w14:textId="77777777" w:rsidR="00F27F0D" w:rsidRDefault="00F27F0D">
            <w:pPr>
              <w:spacing w:line="312" w:lineRule="auto"/>
              <w:rPr>
                <w:rFonts w:ascii="宋体" w:hAnsi="宋体" w:cs="宋体"/>
                <w:szCs w:val="21"/>
              </w:rPr>
            </w:pPr>
          </w:p>
        </w:tc>
        <w:tc>
          <w:tcPr>
            <w:tcW w:w="917" w:type="dxa"/>
          </w:tcPr>
          <w:p w14:paraId="6125E7E1" w14:textId="77777777" w:rsidR="00F27F0D" w:rsidRDefault="00F27F0D">
            <w:pPr>
              <w:spacing w:line="312" w:lineRule="auto"/>
              <w:rPr>
                <w:rFonts w:ascii="宋体" w:hAnsi="宋体" w:cs="宋体"/>
                <w:szCs w:val="21"/>
              </w:rPr>
            </w:pPr>
          </w:p>
        </w:tc>
        <w:tc>
          <w:tcPr>
            <w:tcW w:w="1064" w:type="dxa"/>
          </w:tcPr>
          <w:p w14:paraId="063D8B31" w14:textId="77777777" w:rsidR="00F27F0D" w:rsidRDefault="00F27F0D">
            <w:pPr>
              <w:spacing w:line="312" w:lineRule="auto"/>
              <w:rPr>
                <w:rFonts w:ascii="宋体" w:hAnsi="宋体" w:cs="宋体"/>
                <w:szCs w:val="21"/>
              </w:rPr>
            </w:pPr>
          </w:p>
        </w:tc>
        <w:tc>
          <w:tcPr>
            <w:tcW w:w="1064" w:type="dxa"/>
          </w:tcPr>
          <w:p w14:paraId="02119239" w14:textId="77777777" w:rsidR="00F27F0D" w:rsidRDefault="00F27F0D">
            <w:pPr>
              <w:spacing w:line="312" w:lineRule="auto"/>
              <w:rPr>
                <w:rFonts w:ascii="宋体" w:hAnsi="宋体" w:cs="宋体"/>
                <w:szCs w:val="21"/>
              </w:rPr>
            </w:pPr>
          </w:p>
        </w:tc>
        <w:tc>
          <w:tcPr>
            <w:tcW w:w="1064" w:type="dxa"/>
          </w:tcPr>
          <w:p w14:paraId="772349C1" w14:textId="77777777" w:rsidR="00F27F0D" w:rsidRDefault="00F27F0D">
            <w:pPr>
              <w:spacing w:line="312" w:lineRule="auto"/>
              <w:rPr>
                <w:rFonts w:ascii="宋体" w:hAnsi="宋体" w:cs="宋体"/>
                <w:szCs w:val="21"/>
              </w:rPr>
            </w:pPr>
          </w:p>
        </w:tc>
        <w:tc>
          <w:tcPr>
            <w:tcW w:w="1064" w:type="dxa"/>
          </w:tcPr>
          <w:p w14:paraId="1FD16209" w14:textId="77777777" w:rsidR="00F27F0D" w:rsidRDefault="00F27F0D">
            <w:pPr>
              <w:spacing w:line="312" w:lineRule="auto"/>
              <w:rPr>
                <w:rFonts w:ascii="宋体" w:hAnsi="宋体" w:cs="宋体"/>
                <w:szCs w:val="21"/>
              </w:rPr>
            </w:pPr>
          </w:p>
        </w:tc>
        <w:tc>
          <w:tcPr>
            <w:tcW w:w="917" w:type="dxa"/>
          </w:tcPr>
          <w:p w14:paraId="3EAAB37C"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35B46913" w14:textId="77777777" w:rsidR="00F27F0D" w:rsidRDefault="00F27F0D">
            <w:pPr>
              <w:spacing w:line="312" w:lineRule="auto"/>
              <w:rPr>
                <w:rFonts w:ascii="宋体" w:hAnsi="宋体" w:cs="宋体"/>
                <w:szCs w:val="21"/>
              </w:rPr>
            </w:pPr>
          </w:p>
        </w:tc>
        <w:tc>
          <w:tcPr>
            <w:tcW w:w="1060" w:type="dxa"/>
          </w:tcPr>
          <w:p w14:paraId="652FCD40" w14:textId="77777777" w:rsidR="00F27F0D" w:rsidRDefault="00F27F0D">
            <w:pPr>
              <w:spacing w:line="312" w:lineRule="auto"/>
              <w:rPr>
                <w:rFonts w:ascii="宋体" w:hAnsi="宋体" w:cs="宋体"/>
                <w:szCs w:val="21"/>
              </w:rPr>
            </w:pPr>
          </w:p>
        </w:tc>
        <w:tc>
          <w:tcPr>
            <w:tcW w:w="1060" w:type="dxa"/>
          </w:tcPr>
          <w:p w14:paraId="75E1F7CC" w14:textId="77777777" w:rsidR="00F27F0D" w:rsidRDefault="00F27F0D">
            <w:pPr>
              <w:spacing w:line="312" w:lineRule="auto"/>
              <w:rPr>
                <w:rFonts w:ascii="宋体" w:hAnsi="宋体" w:cs="宋体"/>
                <w:szCs w:val="21"/>
              </w:rPr>
            </w:pPr>
          </w:p>
        </w:tc>
        <w:tc>
          <w:tcPr>
            <w:tcW w:w="1060" w:type="dxa"/>
          </w:tcPr>
          <w:p w14:paraId="78EC4E5C" w14:textId="77777777" w:rsidR="00F27F0D" w:rsidRDefault="00F27F0D">
            <w:pPr>
              <w:spacing w:line="312" w:lineRule="auto"/>
              <w:rPr>
                <w:rFonts w:ascii="宋体" w:hAnsi="宋体" w:cs="宋体"/>
                <w:szCs w:val="21"/>
              </w:rPr>
            </w:pPr>
          </w:p>
        </w:tc>
        <w:tc>
          <w:tcPr>
            <w:tcW w:w="892" w:type="dxa"/>
          </w:tcPr>
          <w:p w14:paraId="1C870600" w14:textId="77777777" w:rsidR="00F27F0D" w:rsidRDefault="00F27F0D">
            <w:pPr>
              <w:spacing w:line="312" w:lineRule="auto"/>
              <w:rPr>
                <w:rFonts w:ascii="宋体" w:hAnsi="宋体" w:cs="宋体"/>
                <w:szCs w:val="21"/>
              </w:rPr>
            </w:pPr>
          </w:p>
        </w:tc>
      </w:tr>
      <w:tr w:rsidR="00F27F0D" w14:paraId="5BAB3C7A" w14:textId="77777777">
        <w:trPr>
          <w:trHeight w:val="567"/>
          <w:jc w:val="center"/>
        </w:trPr>
        <w:tc>
          <w:tcPr>
            <w:tcW w:w="1292" w:type="dxa"/>
            <w:tcBorders>
              <w:tr2bl w:val="single" w:sz="4" w:space="0" w:color="auto"/>
            </w:tcBorders>
          </w:tcPr>
          <w:p w14:paraId="6496EAC3" w14:textId="77777777" w:rsidR="00F27F0D" w:rsidRDefault="00F27F0D">
            <w:pPr>
              <w:spacing w:line="312" w:lineRule="auto"/>
              <w:rPr>
                <w:rFonts w:ascii="宋体" w:hAnsi="宋体" w:cs="宋体"/>
                <w:szCs w:val="21"/>
              </w:rPr>
            </w:pPr>
          </w:p>
        </w:tc>
        <w:tc>
          <w:tcPr>
            <w:tcW w:w="870" w:type="dxa"/>
          </w:tcPr>
          <w:p w14:paraId="0CB91E47" w14:textId="77777777" w:rsidR="00F27F0D" w:rsidRDefault="00F27F0D">
            <w:pPr>
              <w:spacing w:line="312" w:lineRule="auto"/>
              <w:rPr>
                <w:rFonts w:ascii="宋体" w:hAnsi="宋体" w:cs="宋体"/>
                <w:szCs w:val="21"/>
              </w:rPr>
            </w:pPr>
          </w:p>
        </w:tc>
        <w:tc>
          <w:tcPr>
            <w:tcW w:w="917" w:type="dxa"/>
          </w:tcPr>
          <w:p w14:paraId="34CB2F55" w14:textId="77777777" w:rsidR="00F27F0D" w:rsidRDefault="00F27F0D">
            <w:pPr>
              <w:spacing w:line="312" w:lineRule="auto"/>
              <w:rPr>
                <w:rFonts w:ascii="宋体" w:hAnsi="宋体" w:cs="宋体"/>
                <w:szCs w:val="21"/>
              </w:rPr>
            </w:pPr>
          </w:p>
        </w:tc>
        <w:tc>
          <w:tcPr>
            <w:tcW w:w="1064" w:type="dxa"/>
          </w:tcPr>
          <w:p w14:paraId="71E3A9CA" w14:textId="77777777" w:rsidR="00F27F0D" w:rsidRDefault="00F27F0D">
            <w:pPr>
              <w:spacing w:line="312" w:lineRule="auto"/>
              <w:rPr>
                <w:rFonts w:ascii="宋体" w:hAnsi="宋体" w:cs="宋体"/>
                <w:szCs w:val="21"/>
              </w:rPr>
            </w:pPr>
          </w:p>
        </w:tc>
        <w:tc>
          <w:tcPr>
            <w:tcW w:w="1064" w:type="dxa"/>
          </w:tcPr>
          <w:p w14:paraId="45F5A963" w14:textId="77777777" w:rsidR="00F27F0D" w:rsidRDefault="00F27F0D">
            <w:pPr>
              <w:spacing w:line="312" w:lineRule="auto"/>
              <w:rPr>
                <w:rFonts w:ascii="宋体" w:hAnsi="宋体" w:cs="宋体"/>
                <w:szCs w:val="21"/>
              </w:rPr>
            </w:pPr>
          </w:p>
        </w:tc>
        <w:tc>
          <w:tcPr>
            <w:tcW w:w="1064" w:type="dxa"/>
          </w:tcPr>
          <w:p w14:paraId="7C70104E" w14:textId="77777777" w:rsidR="00F27F0D" w:rsidRDefault="00F27F0D">
            <w:pPr>
              <w:spacing w:line="312" w:lineRule="auto"/>
              <w:rPr>
                <w:rFonts w:ascii="宋体" w:hAnsi="宋体" w:cs="宋体"/>
                <w:szCs w:val="21"/>
              </w:rPr>
            </w:pPr>
          </w:p>
        </w:tc>
        <w:tc>
          <w:tcPr>
            <w:tcW w:w="1064" w:type="dxa"/>
          </w:tcPr>
          <w:p w14:paraId="722E7C44" w14:textId="77777777" w:rsidR="00F27F0D" w:rsidRDefault="00F27F0D">
            <w:pPr>
              <w:spacing w:line="312" w:lineRule="auto"/>
              <w:rPr>
                <w:rFonts w:ascii="宋体" w:hAnsi="宋体" w:cs="宋体"/>
                <w:szCs w:val="21"/>
              </w:rPr>
            </w:pPr>
          </w:p>
        </w:tc>
        <w:tc>
          <w:tcPr>
            <w:tcW w:w="917" w:type="dxa"/>
          </w:tcPr>
          <w:p w14:paraId="7C622753"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5C8B8746" w14:textId="77777777" w:rsidR="00F27F0D" w:rsidRDefault="00F27F0D">
            <w:pPr>
              <w:spacing w:line="312" w:lineRule="auto"/>
              <w:rPr>
                <w:rFonts w:ascii="宋体" w:hAnsi="宋体" w:cs="宋体"/>
                <w:szCs w:val="21"/>
              </w:rPr>
            </w:pPr>
          </w:p>
        </w:tc>
        <w:tc>
          <w:tcPr>
            <w:tcW w:w="1060" w:type="dxa"/>
          </w:tcPr>
          <w:p w14:paraId="6FD16676" w14:textId="77777777" w:rsidR="00F27F0D" w:rsidRDefault="00F27F0D">
            <w:pPr>
              <w:spacing w:line="312" w:lineRule="auto"/>
              <w:rPr>
                <w:rFonts w:ascii="宋体" w:hAnsi="宋体" w:cs="宋体"/>
                <w:szCs w:val="21"/>
              </w:rPr>
            </w:pPr>
          </w:p>
        </w:tc>
        <w:tc>
          <w:tcPr>
            <w:tcW w:w="1060" w:type="dxa"/>
          </w:tcPr>
          <w:p w14:paraId="4F54BB7F" w14:textId="77777777" w:rsidR="00F27F0D" w:rsidRDefault="00F27F0D">
            <w:pPr>
              <w:spacing w:line="312" w:lineRule="auto"/>
              <w:rPr>
                <w:rFonts w:ascii="宋体" w:hAnsi="宋体" w:cs="宋体"/>
                <w:szCs w:val="21"/>
              </w:rPr>
            </w:pPr>
          </w:p>
        </w:tc>
        <w:tc>
          <w:tcPr>
            <w:tcW w:w="1060" w:type="dxa"/>
          </w:tcPr>
          <w:p w14:paraId="00A9D015" w14:textId="77777777" w:rsidR="00F27F0D" w:rsidRDefault="00F27F0D">
            <w:pPr>
              <w:spacing w:line="312" w:lineRule="auto"/>
              <w:rPr>
                <w:rFonts w:ascii="宋体" w:hAnsi="宋体" w:cs="宋体"/>
                <w:szCs w:val="21"/>
              </w:rPr>
            </w:pPr>
          </w:p>
        </w:tc>
        <w:tc>
          <w:tcPr>
            <w:tcW w:w="892" w:type="dxa"/>
          </w:tcPr>
          <w:p w14:paraId="0DA05A0C" w14:textId="77777777" w:rsidR="00F27F0D" w:rsidRDefault="00F27F0D">
            <w:pPr>
              <w:spacing w:line="312" w:lineRule="auto"/>
              <w:rPr>
                <w:rFonts w:ascii="宋体" w:hAnsi="宋体" w:cs="宋体"/>
                <w:szCs w:val="21"/>
              </w:rPr>
            </w:pPr>
          </w:p>
        </w:tc>
      </w:tr>
      <w:tr w:rsidR="00F27F0D" w14:paraId="57F42276" w14:textId="77777777">
        <w:trPr>
          <w:trHeight w:val="567"/>
          <w:jc w:val="center"/>
        </w:trPr>
        <w:tc>
          <w:tcPr>
            <w:tcW w:w="1292" w:type="dxa"/>
            <w:tcBorders>
              <w:tr2bl w:val="single" w:sz="4" w:space="0" w:color="auto"/>
            </w:tcBorders>
          </w:tcPr>
          <w:p w14:paraId="533BE98D" w14:textId="77777777" w:rsidR="00F27F0D" w:rsidRDefault="00F27F0D">
            <w:pPr>
              <w:spacing w:line="312" w:lineRule="auto"/>
              <w:rPr>
                <w:rFonts w:ascii="宋体" w:hAnsi="宋体" w:cs="宋体"/>
                <w:szCs w:val="21"/>
              </w:rPr>
            </w:pPr>
          </w:p>
        </w:tc>
        <w:tc>
          <w:tcPr>
            <w:tcW w:w="870" w:type="dxa"/>
          </w:tcPr>
          <w:p w14:paraId="3C7BA47C" w14:textId="77777777" w:rsidR="00F27F0D" w:rsidRDefault="00F27F0D">
            <w:pPr>
              <w:spacing w:line="312" w:lineRule="auto"/>
              <w:rPr>
                <w:rFonts w:ascii="宋体" w:hAnsi="宋体" w:cs="宋体"/>
                <w:szCs w:val="21"/>
              </w:rPr>
            </w:pPr>
          </w:p>
        </w:tc>
        <w:tc>
          <w:tcPr>
            <w:tcW w:w="917" w:type="dxa"/>
          </w:tcPr>
          <w:p w14:paraId="6E61EFDA" w14:textId="77777777" w:rsidR="00F27F0D" w:rsidRDefault="00F27F0D">
            <w:pPr>
              <w:spacing w:line="312" w:lineRule="auto"/>
              <w:rPr>
                <w:rFonts w:ascii="宋体" w:hAnsi="宋体" w:cs="宋体"/>
                <w:szCs w:val="21"/>
              </w:rPr>
            </w:pPr>
          </w:p>
        </w:tc>
        <w:tc>
          <w:tcPr>
            <w:tcW w:w="1064" w:type="dxa"/>
          </w:tcPr>
          <w:p w14:paraId="3E3B70FC" w14:textId="77777777" w:rsidR="00F27F0D" w:rsidRDefault="00F27F0D">
            <w:pPr>
              <w:spacing w:line="312" w:lineRule="auto"/>
              <w:rPr>
                <w:rFonts w:ascii="宋体" w:hAnsi="宋体" w:cs="宋体"/>
                <w:szCs w:val="21"/>
              </w:rPr>
            </w:pPr>
          </w:p>
        </w:tc>
        <w:tc>
          <w:tcPr>
            <w:tcW w:w="1064" w:type="dxa"/>
          </w:tcPr>
          <w:p w14:paraId="096A57E1" w14:textId="77777777" w:rsidR="00F27F0D" w:rsidRDefault="00F27F0D">
            <w:pPr>
              <w:spacing w:line="312" w:lineRule="auto"/>
              <w:rPr>
                <w:rFonts w:ascii="宋体" w:hAnsi="宋体" w:cs="宋体"/>
                <w:szCs w:val="21"/>
              </w:rPr>
            </w:pPr>
          </w:p>
        </w:tc>
        <w:tc>
          <w:tcPr>
            <w:tcW w:w="1064" w:type="dxa"/>
          </w:tcPr>
          <w:p w14:paraId="4FBA0E88" w14:textId="77777777" w:rsidR="00F27F0D" w:rsidRDefault="00F27F0D">
            <w:pPr>
              <w:spacing w:line="312" w:lineRule="auto"/>
              <w:rPr>
                <w:rFonts w:ascii="宋体" w:hAnsi="宋体" w:cs="宋体"/>
                <w:szCs w:val="21"/>
              </w:rPr>
            </w:pPr>
          </w:p>
        </w:tc>
        <w:tc>
          <w:tcPr>
            <w:tcW w:w="1064" w:type="dxa"/>
          </w:tcPr>
          <w:p w14:paraId="2FCC4F4C" w14:textId="77777777" w:rsidR="00F27F0D" w:rsidRDefault="00F27F0D">
            <w:pPr>
              <w:spacing w:line="312" w:lineRule="auto"/>
              <w:rPr>
                <w:rFonts w:ascii="宋体" w:hAnsi="宋体" w:cs="宋体"/>
                <w:szCs w:val="21"/>
              </w:rPr>
            </w:pPr>
          </w:p>
        </w:tc>
        <w:tc>
          <w:tcPr>
            <w:tcW w:w="917" w:type="dxa"/>
          </w:tcPr>
          <w:p w14:paraId="4C0AF2EC" w14:textId="77777777" w:rsidR="00F27F0D" w:rsidRDefault="00F27F0D">
            <w:pPr>
              <w:spacing w:line="312" w:lineRule="auto"/>
              <w:rPr>
                <w:rFonts w:ascii="宋体" w:hAnsi="宋体" w:cs="宋体"/>
                <w:szCs w:val="21"/>
              </w:rPr>
            </w:pPr>
          </w:p>
        </w:tc>
        <w:tc>
          <w:tcPr>
            <w:tcW w:w="1322" w:type="dxa"/>
            <w:tcBorders>
              <w:tr2bl w:val="single" w:sz="4" w:space="0" w:color="auto"/>
            </w:tcBorders>
          </w:tcPr>
          <w:p w14:paraId="5B16192E" w14:textId="77777777" w:rsidR="00F27F0D" w:rsidRDefault="00F27F0D">
            <w:pPr>
              <w:spacing w:line="312" w:lineRule="auto"/>
              <w:rPr>
                <w:rFonts w:ascii="宋体" w:hAnsi="宋体" w:cs="宋体"/>
                <w:szCs w:val="21"/>
              </w:rPr>
            </w:pPr>
          </w:p>
        </w:tc>
        <w:tc>
          <w:tcPr>
            <w:tcW w:w="1060" w:type="dxa"/>
          </w:tcPr>
          <w:p w14:paraId="79D0E48E" w14:textId="77777777" w:rsidR="00F27F0D" w:rsidRDefault="00F27F0D">
            <w:pPr>
              <w:spacing w:line="312" w:lineRule="auto"/>
              <w:rPr>
                <w:rFonts w:ascii="宋体" w:hAnsi="宋体" w:cs="宋体"/>
                <w:szCs w:val="21"/>
              </w:rPr>
            </w:pPr>
          </w:p>
        </w:tc>
        <w:tc>
          <w:tcPr>
            <w:tcW w:w="1060" w:type="dxa"/>
          </w:tcPr>
          <w:p w14:paraId="5DDD1C89" w14:textId="77777777" w:rsidR="00F27F0D" w:rsidRDefault="00F27F0D">
            <w:pPr>
              <w:spacing w:line="312" w:lineRule="auto"/>
              <w:rPr>
                <w:rFonts w:ascii="宋体" w:hAnsi="宋体" w:cs="宋体"/>
                <w:szCs w:val="21"/>
              </w:rPr>
            </w:pPr>
          </w:p>
        </w:tc>
        <w:tc>
          <w:tcPr>
            <w:tcW w:w="1060" w:type="dxa"/>
          </w:tcPr>
          <w:p w14:paraId="069CA4D7" w14:textId="77777777" w:rsidR="00F27F0D" w:rsidRDefault="00F27F0D">
            <w:pPr>
              <w:spacing w:line="312" w:lineRule="auto"/>
              <w:rPr>
                <w:rFonts w:ascii="宋体" w:hAnsi="宋体" w:cs="宋体"/>
                <w:szCs w:val="21"/>
              </w:rPr>
            </w:pPr>
          </w:p>
        </w:tc>
        <w:tc>
          <w:tcPr>
            <w:tcW w:w="892" w:type="dxa"/>
          </w:tcPr>
          <w:p w14:paraId="426C8341" w14:textId="77777777" w:rsidR="00F27F0D" w:rsidRDefault="00F27F0D">
            <w:pPr>
              <w:spacing w:line="312" w:lineRule="auto"/>
              <w:rPr>
                <w:rFonts w:ascii="宋体" w:hAnsi="宋体" w:cs="宋体"/>
                <w:szCs w:val="21"/>
              </w:rPr>
            </w:pPr>
          </w:p>
        </w:tc>
      </w:tr>
    </w:tbl>
    <w:p w14:paraId="4BDAFE81" w14:textId="587B6644" w:rsidR="00F27F0D" w:rsidRDefault="000543F1">
      <w:pPr>
        <w:pStyle w:val="3"/>
        <w:keepNext w:val="0"/>
        <w:numPr>
          <w:ilvl w:val="0"/>
          <w:numId w:val="69"/>
        </w:numPr>
        <w:overflowPunct w:val="0"/>
        <w:spacing w:before="0" w:after="0" w:line="312" w:lineRule="auto"/>
        <w:rPr>
          <w:rFonts w:ascii="宋体" w:hAnsi="宋体" w:cs="宋体"/>
          <w:bCs w:val="0"/>
          <w:sz w:val="26"/>
          <w:szCs w:val="26"/>
        </w:rPr>
        <w:sectPr w:rsidR="00F27F0D">
          <w:pgSz w:w="16838" w:h="11906" w:orient="landscape"/>
          <w:pgMar w:top="1800" w:right="1440" w:bottom="1800" w:left="1440" w:header="851" w:footer="992" w:gutter="0"/>
          <w:cols w:space="425"/>
          <w:docGrid w:type="lines" w:linePitch="312"/>
        </w:sectPr>
      </w:pPr>
      <w:bookmarkStart w:id="83" w:name="_Toc12924"/>
      <w:bookmarkEnd w:id="82"/>
      <w:r>
        <w:rPr>
          <w:noProof/>
        </w:rPr>
        <mc:AlternateContent>
          <mc:Choice Requires="wps">
            <w:drawing>
              <wp:anchor distT="0" distB="0" distL="114300" distR="114300" simplePos="0" relativeHeight="251659264" behindDoc="0" locked="0" layoutInCell="1" allowOverlap="1" wp14:anchorId="57636EAB" wp14:editId="6E5BF2B8">
                <wp:simplePos x="0" y="0"/>
                <wp:positionH relativeFrom="column">
                  <wp:posOffset>5153025</wp:posOffset>
                </wp:positionH>
                <wp:positionV relativeFrom="paragraph">
                  <wp:posOffset>4867275</wp:posOffset>
                </wp:positionV>
                <wp:extent cx="3762375" cy="342900"/>
                <wp:effectExtent l="0" t="0" r="0" b="0"/>
                <wp:wrapNone/>
                <wp:docPr id="539224500"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E41F4B" w14:textId="77777777" w:rsidR="00F27F0D" w:rsidRDefault="00000000">
                            <w:pPr>
                              <w:rPr>
                                <w:color w:val="FF0000"/>
                              </w:rPr>
                            </w:pPr>
                            <w:r>
                              <w:rPr>
                                <w:rFonts w:hint="eastAsia"/>
                              </w:rPr>
                              <w:t>管理员签名：</w:t>
                            </w:r>
                            <w:r>
                              <w:rPr>
                                <w:rFonts w:hint="eastAsia"/>
                                <w:color w:val="FF0000"/>
                              </w:rPr>
                              <w:t xml:space="preserve">                 </w:t>
                            </w:r>
                            <w:r>
                              <w:rPr>
                                <w:rFonts w:hint="eastAsia"/>
                              </w:rPr>
                              <w:t xml:space="preserve"> </w:t>
                            </w:r>
                            <w:r>
                              <w:rPr>
                                <w:rFonts w:hint="eastAsia"/>
                              </w:rPr>
                              <w:t>日期：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7636EAB" id="_x0000_t202" coordsize="21600,21600" o:spt="202" path="m,l,21600r21600,l21600,xe">
                <v:stroke joinstyle="miter"/>
                <v:path gradientshapeok="t" o:connecttype="rect"/>
              </v:shapetype>
              <v:shape id="文本框 4" o:spid="_x0000_s1026" type="#_x0000_t202" style="position:absolute;left:0;text-align:left;margin-left:405.75pt;margin-top:383.25pt;width:29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" stroked="f" strokeweight=".5pt">
                <v:textbox>
                  <w:txbxContent>
                    <w:p w14:paraId="2DE41F4B" w14:textId="77777777" w:rsidR="00F27F0D" w:rsidRDefault="00000000">
                      <w:pPr>
                        <w:rPr>
                          <w:color w:val="FF0000"/>
                        </w:rPr>
                      </w:pPr>
                      <w:r>
                        <w:rPr>
                          <w:rFonts w:hint="eastAsia"/>
                        </w:rPr>
                        <w:t>管理员签名：</w:t>
                      </w:r>
                      <w:r>
                        <w:rPr>
                          <w:rFonts w:hint="eastAsia"/>
                          <w:color w:val="FF0000"/>
                        </w:rPr>
                        <w:t xml:space="preserve">                 </w:t>
                      </w:r>
                      <w:r>
                        <w:rPr>
                          <w:rFonts w:hint="eastAsia"/>
                        </w:rPr>
                        <w:t xml:space="preserve"> </w:t>
                      </w:r>
                      <w:r>
                        <w:rPr>
                          <w:rFonts w:hint="eastAsia"/>
                        </w:rPr>
                        <w:t>日期：</w:t>
                      </w:r>
                    </w:p>
                  </w:txbxContent>
                </v:textbox>
              </v:shape>
            </w:pict>
          </mc:Fallback>
        </mc:AlternateContent>
      </w:r>
      <w:r w:rsidR="00000000">
        <w:rPr>
          <w:rFonts w:ascii="宋体" w:hAnsi="宋体" w:cs="宋体" w:hint="eastAsia"/>
          <w:bCs w:val="0"/>
          <w:sz w:val="26"/>
          <w:szCs w:val="26"/>
        </w:rPr>
        <w:t>维修登记表</w:t>
      </w:r>
      <w:bookmarkEnd w:id="83"/>
    </w:p>
    <w:p w14:paraId="2B627B73" w14:textId="77777777" w:rsidR="00F27F0D" w:rsidRDefault="00000000">
      <w:pPr>
        <w:pStyle w:val="3"/>
        <w:keepNext w:val="0"/>
        <w:numPr>
          <w:ilvl w:val="0"/>
          <w:numId w:val="69"/>
        </w:numPr>
        <w:overflowPunct w:val="0"/>
        <w:spacing w:before="0" w:after="0" w:line="312" w:lineRule="auto"/>
        <w:rPr>
          <w:rFonts w:ascii="宋体" w:hAnsi="宋体" w:cs="宋体"/>
          <w:bCs w:val="0"/>
          <w:sz w:val="26"/>
          <w:szCs w:val="26"/>
        </w:rPr>
      </w:pPr>
      <w:bookmarkStart w:id="84" w:name="_Toc465707716"/>
      <w:bookmarkStart w:id="85" w:name="_Toc13443"/>
      <w:r>
        <w:rPr>
          <w:rFonts w:ascii="宋体" w:hAnsi="宋体" w:cs="宋体" w:hint="eastAsia"/>
          <w:bCs w:val="0"/>
          <w:sz w:val="26"/>
          <w:szCs w:val="26"/>
        </w:rPr>
        <w:lastRenderedPageBreak/>
        <w:t>辅导员走访寝室记录表</w:t>
      </w:r>
      <w:bookmarkEnd w:id="84"/>
      <w:bookmarkEnd w:id="85"/>
    </w:p>
    <w:tbl>
      <w:tblPr>
        <w:tblW w:w="9071" w:type="dxa"/>
        <w:jc w:val="center"/>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830"/>
        <w:gridCol w:w="1643"/>
        <w:gridCol w:w="1455"/>
        <w:gridCol w:w="2062"/>
        <w:gridCol w:w="1936"/>
        <w:gridCol w:w="1145"/>
      </w:tblGrid>
      <w:tr w:rsidR="00F27F0D" w14:paraId="66773ED2" w14:textId="77777777">
        <w:trPr>
          <w:jc w:val="center"/>
        </w:trPr>
        <w:tc>
          <w:tcPr>
            <w:tcW w:w="830" w:type="dxa"/>
            <w:shd w:val="clear" w:color="auto" w:fill="auto"/>
          </w:tcPr>
          <w:p w14:paraId="7C26A36B"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日期</w:t>
            </w:r>
          </w:p>
        </w:tc>
        <w:tc>
          <w:tcPr>
            <w:tcW w:w="1643" w:type="dxa"/>
            <w:shd w:val="clear" w:color="auto" w:fill="auto"/>
          </w:tcPr>
          <w:p w14:paraId="71584C5C"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姓名</w:t>
            </w:r>
          </w:p>
        </w:tc>
        <w:tc>
          <w:tcPr>
            <w:tcW w:w="1455" w:type="dxa"/>
            <w:shd w:val="clear" w:color="auto" w:fill="auto"/>
          </w:tcPr>
          <w:p w14:paraId="63765570"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学院</w:t>
            </w:r>
          </w:p>
        </w:tc>
        <w:tc>
          <w:tcPr>
            <w:tcW w:w="2062" w:type="dxa"/>
            <w:shd w:val="clear" w:color="auto" w:fill="auto"/>
          </w:tcPr>
          <w:p w14:paraId="4DB898CE"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所进宿舍</w:t>
            </w:r>
          </w:p>
        </w:tc>
        <w:tc>
          <w:tcPr>
            <w:tcW w:w="1936" w:type="dxa"/>
            <w:shd w:val="clear" w:color="auto" w:fill="auto"/>
          </w:tcPr>
          <w:p w14:paraId="3DCAFEFD"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时间段</w:t>
            </w:r>
          </w:p>
        </w:tc>
        <w:tc>
          <w:tcPr>
            <w:tcW w:w="1145" w:type="dxa"/>
            <w:shd w:val="clear" w:color="auto" w:fill="auto"/>
          </w:tcPr>
          <w:p w14:paraId="2FA4F5D2"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值班员</w:t>
            </w:r>
          </w:p>
        </w:tc>
      </w:tr>
      <w:tr w:rsidR="00F27F0D" w14:paraId="78491FF3" w14:textId="77777777">
        <w:trPr>
          <w:jc w:val="center"/>
        </w:trPr>
        <w:tc>
          <w:tcPr>
            <w:tcW w:w="830" w:type="dxa"/>
            <w:shd w:val="clear" w:color="auto" w:fill="auto"/>
          </w:tcPr>
          <w:p w14:paraId="07B1EDB6"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4FF9166A"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21DDBC4C"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528D76A4"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180D52EA"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52328C9C" w14:textId="77777777" w:rsidR="00F27F0D" w:rsidRDefault="00F27F0D">
            <w:pPr>
              <w:snapToGrid w:val="0"/>
              <w:spacing w:line="312" w:lineRule="auto"/>
              <w:jc w:val="center"/>
              <w:rPr>
                <w:rFonts w:ascii="宋体" w:hAnsi="宋体" w:cs="宋体"/>
                <w:szCs w:val="21"/>
              </w:rPr>
            </w:pPr>
          </w:p>
        </w:tc>
      </w:tr>
      <w:tr w:rsidR="00F27F0D" w14:paraId="74188F76" w14:textId="77777777">
        <w:trPr>
          <w:jc w:val="center"/>
        </w:trPr>
        <w:tc>
          <w:tcPr>
            <w:tcW w:w="830" w:type="dxa"/>
            <w:shd w:val="clear" w:color="auto" w:fill="auto"/>
          </w:tcPr>
          <w:p w14:paraId="285BA0F8"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5E3B0EF4"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1AB97DB6"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59186524"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17ECEE7F"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77863E7F" w14:textId="77777777" w:rsidR="00F27F0D" w:rsidRDefault="00F27F0D">
            <w:pPr>
              <w:snapToGrid w:val="0"/>
              <w:spacing w:line="312" w:lineRule="auto"/>
              <w:jc w:val="center"/>
              <w:rPr>
                <w:rFonts w:ascii="宋体" w:hAnsi="宋体" w:cs="宋体"/>
                <w:szCs w:val="21"/>
              </w:rPr>
            </w:pPr>
          </w:p>
        </w:tc>
      </w:tr>
      <w:tr w:rsidR="00F27F0D" w14:paraId="3CC8C040" w14:textId="77777777">
        <w:trPr>
          <w:jc w:val="center"/>
        </w:trPr>
        <w:tc>
          <w:tcPr>
            <w:tcW w:w="830" w:type="dxa"/>
            <w:shd w:val="clear" w:color="auto" w:fill="auto"/>
          </w:tcPr>
          <w:p w14:paraId="6D448F7C"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7A417E5B"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3D996211"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40540D81"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7396D3D8"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7C49F855" w14:textId="77777777" w:rsidR="00F27F0D" w:rsidRDefault="00F27F0D">
            <w:pPr>
              <w:snapToGrid w:val="0"/>
              <w:spacing w:line="312" w:lineRule="auto"/>
              <w:jc w:val="center"/>
              <w:rPr>
                <w:rFonts w:ascii="宋体" w:hAnsi="宋体" w:cs="宋体"/>
                <w:szCs w:val="21"/>
              </w:rPr>
            </w:pPr>
          </w:p>
        </w:tc>
      </w:tr>
      <w:tr w:rsidR="00F27F0D" w14:paraId="33066ADD" w14:textId="77777777">
        <w:trPr>
          <w:jc w:val="center"/>
        </w:trPr>
        <w:tc>
          <w:tcPr>
            <w:tcW w:w="830" w:type="dxa"/>
            <w:shd w:val="clear" w:color="auto" w:fill="auto"/>
          </w:tcPr>
          <w:p w14:paraId="7C843C53"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780B3DA0"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62481E88"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03C8278B"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30A1B4B2"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469DE928" w14:textId="77777777" w:rsidR="00F27F0D" w:rsidRDefault="00F27F0D">
            <w:pPr>
              <w:snapToGrid w:val="0"/>
              <w:spacing w:line="312" w:lineRule="auto"/>
              <w:jc w:val="center"/>
              <w:rPr>
                <w:rFonts w:ascii="宋体" w:hAnsi="宋体" w:cs="宋体"/>
                <w:szCs w:val="21"/>
              </w:rPr>
            </w:pPr>
          </w:p>
        </w:tc>
      </w:tr>
      <w:tr w:rsidR="00F27F0D" w14:paraId="07FB677E" w14:textId="77777777">
        <w:trPr>
          <w:jc w:val="center"/>
        </w:trPr>
        <w:tc>
          <w:tcPr>
            <w:tcW w:w="830" w:type="dxa"/>
            <w:shd w:val="clear" w:color="auto" w:fill="auto"/>
          </w:tcPr>
          <w:p w14:paraId="183E7721"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2F6CF479"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01EB8460"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4342161D"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59573C10"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02A82761" w14:textId="77777777" w:rsidR="00F27F0D" w:rsidRDefault="00F27F0D">
            <w:pPr>
              <w:snapToGrid w:val="0"/>
              <w:spacing w:line="312" w:lineRule="auto"/>
              <w:jc w:val="center"/>
              <w:rPr>
                <w:rFonts w:ascii="宋体" w:hAnsi="宋体" w:cs="宋体"/>
                <w:szCs w:val="21"/>
              </w:rPr>
            </w:pPr>
          </w:p>
        </w:tc>
      </w:tr>
      <w:tr w:rsidR="00F27F0D" w14:paraId="5541AED7" w14:textId="77777777">
        <w:trPr>
          <w:jc w:val="center"/>
        </w:trPr>
        <w:tc>
          <w:tcPr>
            <w:tcW w:w="830" w:type="dxa"/>
            <w:shd w:val="clear" w:color="auto" w:fill="auto"/>
          </w:tcPr>
          <w:p w14:paraId="52BE098B"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5F80EFE1"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707F65D9"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6273313D"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7834D14A"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1D4E05D0" w14:textId="77777777" w:rsidR="00F27F0D" w:rsidRDefault="00F27F0D">
            <w:pPr>
              <w:snapToGrid w:val="0"/>
              <w:spacing w:line="312" w:lineRule="auto"/>
              <w:jc w:val="center"/>
              <w:rPr>
                <w:rFonts w:ascii="宋体" w:hAnsi="宋体" w:cs="宋体"/>
                <w:szCs w:val="21"/>
              </w:rPr>
            </w:pPr>
          </w:p>
        </w:tc>
      </w:tr>
      <w:tr w:rsidR="00F27F0D" w14:paraId="0BABE576" w14:textId="77777777">
        <w:trPr>
          <w:jc w:val="center"/>
        </w:trPr>
        <w:tc>
          <w:tcPr>
            <w:tcW w:w="830" w:type="dxa"/>
            <w:shd w:val="clear" w:color="auto" w:fill="auto"/>
          </w:tcPr>
          <w:p w14:paraId="53DD435F"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6A6E8879"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2D76788D"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34FB96F5"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32DB17C3"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1A2B56C1" w14:textId="77777777" w:rsidR="00F27F0D" w:rsidRDefault="00F27F0D">
            <w:pPr>
              <w:snapToGrid w:val="0"/>
              <w:spacing w:line="312" w:lineRule="auto"/>
              <w:jc w:val="center"/>
              <w:rPr>
                <w:rFonts w:ascii="宋体" w:hAnsi="宋体" w:cs="宋体"/>
                <w:szCs w:val="21"/>
              </w:rPr>
            </w:pPr>
          </w:p>
        </w:tc>
      </w:tr>
      <w:tr w:rsidR="00F27F0D" w14:paraId="1C58E0B9" w14:textId="77777777">
        <w:trPr>
          <w:jc w:val="center"/>
        </w:trPr>
        <w:tc>
          <w:tcPr>
            <w:tcW w:w="830" w:type="dxa"/>
            <w:shd w:val="clear" w:color="auto" w:fill="auto"/>
          </w:tcPr>
          <w:p w14:paraId="5C8E8DF2"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63E871F3"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67686CD6"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2C244DB9"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07C66EFA"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629C2C35" w14:textId="77777777" w:rsidR="00F27F0D" w:rsidRDefault="00F27F0D">
            <w:pPr>
              <w:snapToGrid w:val="0"/>
              <w:spacing w:line="312" w:lineRule="auto"/>
              <w:jc w:val="center"/>
              <w:rPr>
                <w:rFonts w:ascii="宋体" w:hAnsi="宋体" w:cs="宋体"/>
                <w:szCs w:val="21"/>
              </w:rPr>
            </w:pPr>
          </w:p>
        </w:tc>
      </w:tr>
      <w:tr w:rsidR="00F27F0D" w14:paraId="44328E8E" w14:textId="77777777">
        <w:trPr>
          <w:jc w:val="center"/>
        </w:trPr>
        <w:tc>
          <w:tcPr>
            <w:tcW w:w="830" w:type="dxa"/>
            <w:shd w:val="clear" w:color="auto" w:fill="auto"/>
          </w:tcPr>
          <w:p w14:paraId="18B1C92A"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777F0D52"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602F046A"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06C939A4"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70B507F7"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6BFF8231" w14:textId="77777777" w:rsidR="00F27F0D" w:rsidRDefault="00F27F0D">
            <w:pPr>
              <w:snapToGrid w:val="0"/>
              <w:spacing w:line="312" w:lineRule="auto"/>
              <w:jc w:val="center"/>
              <w:rPr>
                <w:rFonts w:ascii="宋体" w:hAnsi="宋体" w:cs="宋体"/>
                <w:szCs w:val="21"/>
              </w:rPr>
            </w:pPr>
          </w:p>
        </w:tc>
      </w:tr>
      <w:tr w:rsidR="00F27F0D" w14:paraId="34E8242E" w14:textId="77777777">
        <w:trPr>
          <w:jc w:val="center"/>
        </w:trPr>
        <w:tc>
          <w:tcPr>
            <w:tcW w:w="830" w:type="dxa"/>
            <w:shd w:val="clear" w:color="auto" w:fill="auto"/>
          </w:tcPr>
          <w:p w14:paraId="6293C80F"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5A6EC58F"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669DDE2E"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516185BE"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2554AD9B"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3C94D625" w14:textId="77777777" w:rsidR="00F27F0D" w:rsidRDefault="00F27F0D">
            <w:pPr>
              <w:snapToGrid w:val="0"/>
              <w:spacing w:line="312" w:lineRule="auto"/>
              <w:jc w:val="center"/>
              <w:rPr>
                <w:rFonts w:ascii="宋体" w:hAnsi="宋体" w:cs="宋体"/>
                <w:szCs w:val="21"/>
              </w:rPr>
            </w:pPr>
          </w:p>
        </w:tc>
      </w:tr>
      <w:tr w:rsidR="00F27F0D" w14:paraId="049A6578" w14:textId="77777777">
        <w:trPr>
          <w:jc w:val="center"/>
        </w:trPr>
        <w:tc>
          <w:tcPr>
            <w:tcW w:w="830" w:type="dxa"/>
            <w:shd w:val="clear" w:color="auto" w:fill="auto"/>
          </w:tcPr>
          <w:p w14:paraId="48C0D147"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28295F18"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5631EE70"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54952CE8"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79E8A189"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6C89FC21" w14:textId="77777777" w:rsidR="00F27F0D" w:rsidRDefault="00F27F0D">
            <w:pPr>
              <w:snapToGrid w:val="0"/>
              <w:spacing w:line="312" w:lineRule="auto"/>
              <w:jc w:val="center"/>
              <w:rPr>
                <w:rFonts w:ascii="宋体" w:hAnsi="宋体" w:cs="宋体"/>
                <w:szCs w:val="21"/>
              </w:rPr>
            </w:pPr>
          </w:p>
        </w:tc>
      </w:tr>
      <w:tr w:rsidR="00F27F0D" w14:paraId="153F8DFA" w14:textId="77777777">
        <w:trPr>
          <w:jc w:val="center"/>
        </w:trPr>
        <w:tc>
          <w:tcPr>
            <w:tcW w:w="830" w:type="dxa"/>
            <w:shd w:val="clear" w:color="auto" w:fill="auto"/>
          </w:tcPr>
          <w:p w14:paraId="32335A3A"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77192E4C"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1C12018A"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79D1BC35"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7E2E3C7B"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4ED32502" w14:textId="77777777" w:rsidR="00F27F0D" w:rsidRDefault="00F27F0D">
            <w:pPr>
              <w:snapToGrid w:val="0"/>
              <w:spacing w:line="312" w:lineRule="auto"/>
              <w:jc w:val="center"/>
              <w:rPr>
                <w:rFonts w:ascii="宋体" w:hAnsi="宋体" w:cs="宋体"/>
                <w:szCs w:val="21"/>
              </w:rPr>
            </w:pPr>
          </w:p>
        </w:tc>
      </w:tr>
      <w:tr w:rsidR="00F27F0D" w14:paraId="33502155" w14:textId="77777777">
        <w:trPr>
          <w:jc w:val="center"/>
        </w:trPr>
        <w:tc>
          <w:tcPr>
            <w:tcW w:w="830" w:type="dxa"/>
            <w:shd w:val="clear" w:color="auto" w:fill="auto"/>
          </w:tcPr>
          <w:p w14:paraId="423677E7"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3EA2A8B8"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012F5F7B"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116EB3D9"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5EF64E38"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2A239D23" w14:textId="77777777" w:rsidR="00F27F0D" w:rsidRDefault="00F27F0D">
            <w:pPr>
              <w:snapToGrid w:val="0"/>
              <w:spacing w:line="312" w:lineRule="auto"/>
              <w:jc w:val="center"/>
              <w:rPr>
                <w:rFonts w:ascii="宋体" w:hAnsi="宋体" w:cs="宋体"/>
                <w:szCs w:val="21"/>
              </w:rPr>
            </w:pPr>
          </w:p>
        </w:tc>
      </w:tr>
      <w:tr w:rsidR="00F27F0D" w14:paraId="6DB19927" w14:textId="77777777">
        <w:trPr>
          <w:jc w:val="center"/>
        </w:trPr>
        <w:tc>
          <w:tcPr>
            <w:tcW w:w="830" w:type="dxa"/>
            <w:shd w:val="clear" w:color="auto" w:fill="auto"/>
          </w:tcPr>
          <w:p w14:paraId="241B76A6"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4CA37DB2"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3719E2C4"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771D4F84"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3A8084BF"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6F716EB9" w14:textId="77777777" w:rsidR="00F27F0D" w:rsidRDefault="00F27F0D">
            <w:pPr>
              <w:snapToGrid w:val="0"/>
              <w:spacing w:line="312" w:lineRule="auto"/>
              <w:jc w:val="center"/>
              <w:rPr>
                <w:rFonts w:ascii="宋体" w:hAnsi="宋体" w:cs="宋体"/>
                <w:szCs w:val="21"/>
              </w:rPr>
            </w:pPr>
          </w:p>
        </w:tc>
      </w:tr>
      <w:tr w:rsidR="00F27F0D" w14:paraId="5D851D12" w14:textId="77777777">
        <w:trPr>
          <w:jc w:val="center"/>
        </w:trPr>
        <w:tc>
          <w:tcPr>
            <w:tcW w:w="830" w:type="dxa"/>
            <w:shd w:val="clear" w:color="auto" w:fill="auto"/>
          </w:tcPr>
          <w:p w14:paraId="514D6760"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2183B19B"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54415815"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69DCF01F"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5BF4D4F0"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5A99E8CE" w14:textId="77777777" w:rsidR="00F27F0D" w:rsidRDefault="00F27F0D">
            <w:pPr>
              <w:snapToGrid w:val="0"/>
              <w:spacing w:line="312" w:lineRule="auto"/>
              <w:jc w:val="center"/>
              <w:rPr>
                <w:rFonts w:ascii="宋体" w:hAnsi="宋体" w:cs="宋体"/>
                <w:szCs w:val="21"/>
              </w:rPr>
            </w:pPr>
          </w:p>
        </w:tc>
      </w:tr>
      <w:tr w:rsidR="00F27F0D" w14:paraId="3CC68053" w14:textId="77777777">
        <w:trPr>
          <w:jc w:val="center"/>
        </w:trPr>
        <w:tc>
          <w:tcPr>
            <w:tcW w:w="830" w:type="dxa"/>
            <w:shd w:val="clear" w:color="auto" w:fill="auto"/>
          </w:tcPr>
          <w:p w14:paraId="56B92D81"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19139245"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1EDF23D4"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716E4FC8"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2FF7AEB5"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4BF623C1" w14:textId="77777777" w:rsidR="00F27F0D" w:rsidRDefault="00F27F0D">
            <w:pPr>
              <w:snapToGrid w:val="0"/>
              <w:spacing w:line="312" w:lineRule="auto"/>
              <w:jc w:val="center"/>
              <w:rPr>
                <w:rFonts w:ascii="宋体" w:hAnsi="宋体" w:cs="宋体"/>
                <w:szCs w:val="21"/>
              </w:rPr>
            </w:pPr>
          </w:p>
        </w:tc>
      </w:tr>
      <w:tr w:rsidR="00F27F0D" w14:paraId="59D56F2A" w14:textId="77777777">
        <w:trPr>
          <w:jc w:val="center"/>
        </w:trPr>
        <w:tc>
          <w:tcPr>
            <w:tcW w:w="830" w:type="dxa"/>
            <w:shd w:val="clear" w:color="auto" w:fill="auto"/>
          </w:tcPr>
          <w:p w14:paraId="2635C87F"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78596987"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1932657E"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3D6C5995"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00B5758F"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4C6BACEA" w14:textId="77777777" w:rsidR="00F27F0D" w:rsidRDefault="00F27F0D">
            <w:pPr>
              <w:snapToGrid w:val="0"/>
              <w:spacing w:line="312" w:lineRule="auto"/>
              <w:jc w:val="center"/>
              <w:rPr>
                <w:rFonts w:ascii="宋体" w:hAnsi="宋体" w:cs="宋体"/>
                <w:szCs w:val="21"/>
              </w:rPr>
            </w:pPr>
          </w:p>
        </w:tc>
      </w:tr>
      <w:tr w:rsidR="00F27F0D" w14:paraId="62823DAC" w14:textId="77777777">
        <w:trPr>
          <w:jc w:val="center"/>
        </w:trPr>
        <w:tc>
          <w:tcPr>
            <w:tcW w:w="830" w:type="dxa"/>
            <w:shd w:val="clear" w:color="auto" w:fill="auto"/>
          </w:tcPr>
          <w:p w14:paraId="6C16819C"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36773855"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16B8D5B2"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4BEAC5B6"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08AFABDD"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56610178" w14:textId="77777777" w:rsidR="00F27F0D" w:rsidRDefault="00F27F0D">
            <w:pPr>
              <w:snapToGrid w:val="0"/>
              <w:spacing w:line="312" w:lineRule="auto"/>
              <w:jc w:val="center"/>
              <w:rPr>
                <w:rFonts w:ascii="宋体" w:hAnsi="宋体" w:cs="宋体"/>
                <w:szCs w:val="21"/>
              </w:rPr>
            </w:pPr>
          </w:p>
        </w:tc>
      </w:tr>
      <w:tr w:rsidR="00F27F0D" w14:paraId="15DDE3FB" w14:textId="77777777">
        <w:trPr>
          <w:jc w:val="center"/>
        </w:trPr>
        <w:tc>
          <w:tcPr>
            <w:tcW w:w="830" w:type="dxa"/>
            <w:shd w:val="clear" w:color="auto" w:fill="auto"/>
          </w:tcPr>
          <w:p w14:paraId="3984CA99"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365D24A0"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2E52EE2F"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3E8855AB"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0F4B5DBC"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5957BC41" w14:textId="77777777" w:rsidR="00F27F0D" w:rsidRDefault="00F27F0D">
            <w:pPr>
              <w:snapToGrid w:val="0"/>
              <w:spacing w:line="312" w:lineRule="auto"/>
              <w:jc w:val="center"/>
              <w:rPr>
                <w:rFonts w:ascii="宋体" w:hAnsi="宋体" w:cs="宋体"/>
                <w:szCs w:val="21"/>
              </w:rPr>
            </w:pPr>
          </w:p>
        </w:tc>
      </w:tr>
      <w:tr w:rsidR="00F27F0D" w14:paraId="79C53C40" w14:textId="77777777">
        <w:trPr>
          <w:jc w:val="center"/>
        </w:trPr>
        <w:tc>
          <w:tcPr>
            <w:tcW w:w="830" w:type="dxa"/>
            <w:shd w:val="clear" w:color="auto" w:fill="auto"/>
          </w:tcPr>
          <w:p w14:paraId="7C7FC9E7" w14:textId="77777777" w:rsidR="00F27F0D" w:rsidRDefault="00F27F0D">
            <w:pPr>
              <w:snapToGrid w:val="0"/>
              <w:spacing w:line="312" w:lineRule="auto"/>
              <w:jc w:val="center"/>
              <w:rPr>
                <w:rFonts w:ascii="宋体" w:hAnsi="宋体" w:cs="宋体"/>
                <w:szCs w:val="21"/>
              </w:rPr>
            </w:pPr>
          </w:p>
        </w:tc>
        <w:tc>
          <w:tcPr>
            <w:tcW w:w="1643" w:type="dxa"/>
            <w:shd w:val="clear" w:color="auto" w:fill="auto"/>
          </w:tcPr>
          <w:p w14:paraId="4D71AC30" w14:textId="77777777" w:rsidR="00F27F0D" w:rsidRDefault="00F27F0D">
            <w:pPr>
              <w:snapToGrid w:val="0"/>
              <w:spacing w:line="312" w:lineRule="auto"/>
              <w:jc w:val="center"/>
              <w:rPr>
                <w:rFonts w:ascii="宋体" w:hAnsi="宋体" w:cs="宋体"/>
                <w:szCs w:val="21"/>
              </w:rPr>
            </w:pPr>
          </w:p>
        </w:tc>
        <w:tc>
          <w:tcPr>
            <w:tcW w:w="1455" w:type="dxa"/>
            <w:shd w:val="clear" w:color="auto" w:fill="auto"/>
          </w:tcPr>
          <w:p w14:paraId="1CE77E4A" w14:textId="77777777" w:rsidR="00F27F0D" w:rsidRDefault="00F27F0D">
            <w:pPr>
              <w:snapToGrid w:val="0"/>
              <w:spacing w:line="312" w:lineRule="auto"/>
              <w:jc w:val="center"/>
              <w:rPr>
                <w:rFonts w:ascii="宋体" w:hAnsi="宋体" w:cs="宋体"/>
                <w:szCs w:val="21"/>
              </w:rPr>
            </w:pPr>
          </w:p>
        </w:tc>
        <w:tc>
          <w:tcPr>
            <w:tcW w:w="2062" w:type="dxa"/>
            <w:shd w:val="clear" w:color="auto" w:fill="auto"/>
          </w:tcPr>
          <w:p w14:paraId="77E48FFB" w14:textId="77777777" w:rsidR="00F27F0D" w:rsidRDefault="00F27F0D">
            <w:pPr>
              <w:snapToGrid w:val="0"/>
              <w:spacing w:line="312" w:lineRule="auto"/>
              <w:jc w:val="center"/>
              <w:rPr>
                <w:rFonts w:ascii="宋体" w:hAnsi="宋体" w:cs="宋体"/>
                <w:szCs w:val="21"/>
              </w:rPr>
            </w:pPr>
          </w:p>
        </w:tc>
        <w:tc>
          <w:tcPr>
            <w:tcW w:w="1936" w:type="dxa"/>
            <w:shd w:val="clear" w:color="auto" w:fill="auto"/>
          </w:tcPr>
          <w:p w14:paraId="16748BBE" w14:textId="77777777" w:rsidR="00F27F0D" w:rsidRDefault="00F27F0D">
            <w:pPr>
              <w:snapToGrid w:val="0"/>
              <w:spacing w:line="312" w:lineRule="auto"/>
              <w:jc w:val="center"/>
              <w:rPr>
                <w:rFonts w:ascii="宋体" w:hAnsi="宋体" w:cs="宋体"/>
                <w:szCs w:val="21"/>
              </w:rPr>
            </w:pPr>
          </w:p>
        </w:tc>
        <w:tc>
          <w:tcPr>
            <w:tcW w:w="1145" w:type="dxa"/>
            <w:shd w:val="clear" w:color="auto" w:fill="auto"/>
          </w:tcPr>
          <w:p w14:paraId="1021BFBC" w14:textId="77777777" w:rsidR="00F27F0D" w:rsidRDefault="00F27F0D">
            <w:pPr>
              <w:snapToGrid w:val="0"/>
              <w:spacing w:line="312" w:lineRule="auto"/>
              <w:jc w:val="center"/>
              <w:rPr>
                <w:rFonts w:ascii="宋体" w:hAnsi="宋体" w:cs="宋体"/>
                <w:szCs w:val="21"/>
              </w:rPr>
            </w:pPr>
          </w:p>
        </w:tc>
      </w:tr>
    </w:tbl>
    <w:p w14:paraId="1EA562DB" w14:textId="77777777" w:rsidR="00F27F0D" w:rsidRDefault="00F27F0D">
      <w:pPr>
        <w:spacing w:line="312" w:lineRule="auto"/>
        <w:rPr>
          <w:rFonts w:ascii="宋体" w:hAnsi="宋体" w:cs="宋体"/>
          <w:szCs w:val="21"/>
        </w:rPr>
        <w:sectPr w:rsidR="00F27F0D">
          <w:pgSz w:w="11906" w:h="16838"/>
          <w:pgMar w:top="1440" w:right="1800" w:bottom="1440" w:left="1800" w:header="851" w:footer="992" w:gutter="0"/>
          <w:cols w:space="425"/>
          <w:docGrid w:type="lines" w:linePitch="312"/>
        </w:sectPr>
      </w:pPr>
    </w:p>
    <w:p w14:paraId="49CE2BEC" w14:textId="77777777" w:rsidR="00F27F0D" w:rsidRDefault="00000000">
      <w:pPr>
        <w:pStyle w:val="3"/>
        <w:keepNext w:val="0"/>
        <w:numPr>
          <w:ilvl w:val="0"/>
          <w:numId w:val="69"/>
        </w:numPr>
        <w:overflowPunct w:val="0"/>
        <w:spacing w:before="0" w:after="0" w:line="312" w:lineRule="auto"/>
        <w:rPr>
          <w:rFonts w:ascii="宋体" w:hAnsi="宋体" w:cs="宋体"/>
          <w:bCs w:val="0"/>
          <w:color w:val="000000" w:themeColor="text1"/>
          <w:sz w:val="26"/>
          <w:szCs w:val="26"/>
        </w:rPr>
      </w:pPr>
      <w:bookmarkStart w:id="86" w:name="_Toc465707717"/>
      <w:bookmarkStart w:id="87" w:name="_Toc27366"/>
      <w:r>
        <w:rPr>
          <w:rFonts w:ascii="宋体" w:hAnsi="宋体" w:cs="宋体" w:hint="eastAsia"/>
          <w:bCs w:val="0"/>
          <w:color w:val="000000" w:themeColor="text1"/>
          <w:sz w:val="26"/>
          <w:szCs w:val="26"/>
        </w:rPr>
        <w:lastRenderedPageBreak/>
        <w:t>管理员查楼记录表</w:t>
      </w:r>
      <w:bookmarkEnd w:id="86"/>
      <w:bookmarkEnd w:id="87"/>
    </w:p>
    <w:tbl>
      <w:tblPr>
        <w:tblW w:w="13606" w:type="dxa"/>
        <w:tblInd w:w="91" w:type="dxa"/>
        <w:tblLayout w:type="fixed"/>
        <w:tblLook w:val="04A0" w:firstRow="1" w:lastRow="0" w:firstColumn="1" w:lastColumn="0" w:noHBand="0" w:noVBand="1"/>
      </w:tblPr>
      <w:tblGrid>
        <w:gridCol w:w="960"/>
        <w:gridCol w:w="801"/>
        <w:gridCol w:w="920"/>
        <w:gridCol w:w="1600"/>
        <w:gridCol w:w="1722"/>
        <w:gridCol w:w="806"/>
        <w:gridCol w:w="1265"/>
        <w:gridCol w:w="1417"/>
        <w:gridCol w:w="1265"/>
        <w:gridCol w:w="1569"/>
        <w:gridCol w:w="1281"/>
      </w:tblGrid>
      <w:tr w:rsidR="00F27F0D" w14:paraId="6774C5EB" w14:textId="77777777">
        <w:trPr>
          <w:trHeight w:val="36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77D7B4"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日期</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9AB522"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时间</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23C1A8"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楼栋号</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8F784"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脏 乱 寝 室</w:t>
            </w:r>
          </w:p>
        </w:tc>
        <w:tc>
          <w:tcPr>
            <w:tcW w:w="8044" w:type="dxa"/>
            <w:gridSpan w:val="6"/>
            <w:tcBorders>
              <w:top w:val="single" w:sz="4" w:space="0" w:color="auto"/>
              <w:left w:val="nil"/>
              <w:bottom w:val="single" w:sz="4" w:space="0" w:color="auto"/>
              <w:right w:val="single" w:sz="4" w:space="0" w:color="000000"/>
            </w:tcBorders>
            <w:shd w:val="clear" w:color="auto" w:fill="auto"/>
            <w:vAlign w:val="center"/>
          </w:tcPr>
          <w:p w14:paraId="15CC403F"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安 全 隐 患 寝 室</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C97AB1"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其他情况</w:t>
            </w:r>
          </w:p>
        </w:tc>
      </w:tr>
      <w:tr w:rsidR="00F27F0D" w14:paraId="7977B752" w14:textId="77777777">
        <w:trPr>
          <w:trHeight w:val="360"/>
        </w:trPr>
        <w:tc>
          <w:tcPr>
            <w:tcW w:w="960" w:type="dxa"/>
            <w:vMerge/>
            <w:tcBorders>
              <w:top w:val="single" w:sz="4" w:space="0" w:color="auto"/>
              <w:left w:val="single" w:sz="4" w:space="0" w:color="auto"/>
              <w:bottom w:val="single" w:sz="4" w:space="0" w:color="auto"/>
              <w:right w:val="single" w:sz="4" w:space="0" w:color="auto"/>
            </w:tcBorders>
            <w:vAlign w:val="center"/>
          </w:tcPr>
          <w:p w14:paraId="05D9BE9D" w14:textId="77777777" w:rsidR="00F27F0D" w:rsidRDefault="00F27F0D">
            <w:pPr>
              <w:widowControl/>
              <w:spacing w:line="312" w:lineRule="auto"/>
              <w:jc w:val="left"/>
              <w:rPr>
                <w:rFonts w:ascii="宋体" w:hAnsi="宋体" w:cs="宋体"/>
                <w:b/>
                <w:bCs/>
                <w:color w:val="000000"/>
                <w:kern w:val="0"/>
                <w:szCs w:val="21"/>
              </w:rPr>
            </w:pPr>
          </w:p>
        </w:tc>
        <w:tc>
          <w:tcPr>
            <w:tcW w:w="801" w:type="dxa"/>
            <w:vMerge/>
            <w:tcBorders>
              <w:top w:val="single" w:sz="4" w:space="0" w:color="auto"/>
              <w:left w:val="single" w:sz="4" w:space="0" w:color="auto"/>
              <w:bottom w:val="single" w:sz="4" w:space="0" w:color="auto"/>
              <w:right w:val="single" w:sz="4" w:space="0" w:color="auto"/>
            </w:tcBorders>
            <w:vAlign w:val="center"/>
          </w:tcPr>
          <w:p w14:paraId="0D723247" w14:textId="77777777" w:rsidR="00F27F0D" w:rsidRDefault="00F27F0D">
            <w:pPr>
              <w:widowControl/>
              <w:spacing w:line="312" w:lineRule="auto"/>
              <w:jc w:val="left"/>
              <w:rPr>
                <w:rFonts w:ascii="宋体" w:hAnsi="宋体" w:cs="宋体"/>
                <w:b/>
                <w:bCs/>
                <w:color w:val="000000"/>
                <w:kern w:val="0"/>
                <w:szCs w:val="21"/>
              </w:rPr>
            </w:pPr>
          </w:p>
        </w:tc>
        <w:tc>
          <w:tcPr>
            <w:tcW w:w="920" w:type="dxa"/>
            <w:vMerge/>
            <w:tcBorders>
              <w:top w:val="single" w:sz="4" w:space="0" w:color="auto"/>
              <w:left w:val="single" w:sz="4" w:space="0" w:color="auto"/>
              <w:bottom w:val="single" w:sz="4" w:space="0" w:color="auto"/>
              <w:right w:val="single" w:sz="4" w:space="0" w:color="auto"/>
            </w:tcBorders>
            <w:vAlign w:val="center"/>
          </w:tcPr>
          <w:p w14:paraId="70FF8BD5" w14:textId="77777777" w:rsidR="00F27F0D" w:rsidRDefault="00F27F0D">
            <w:pPr>
              <w:widowControl/>
              <w:spacing w:line="312" w:lineRule="auto"/>
              <w:jc w:val="left"/>
              <w:rPr>
                <w:rFonts w:ascii="宋体" w:hAnsi="宋体" w:cs="宋体"/>
                <w:b/>
                <w:bCs/>
                <w:color w:val="000000"/>
                <w:kern w:val="0"/>
                <w:szCs w:val="21"/>
              </w:rPr>
            </w:pPr>
          </w:p>
        </w:tc>
        <w:tc>
          <w:tcPr>
            <w:tcW w:w="1600" w:type="dxa"/>
            <w:vMerge/>
            <w:tcBorders>
              <w:top w:val="single" w:sz="4" w:space="0" w:color="auto"/>
              <w:left w:val="single" w:sz="4" w:space="0" w:color="auto"/>
              <w:bottom w:val="single" w:sz="4" w:space="0" w:color="auto"/>
              <w:right w:val="single" w:sz="4" w:space="0" w:color="auto"/>
            </w:tcBorders>
            <w:vAlign w:val="center"/>
          </w:tcPr>
          <w:p w14:paraId="16A45382" w14:textId="77777777" w:rsidR="00F27F0D" w:rsidRDefault="00F27F0D">
            <w:pPr>
              <w:widowControl/>
              <w:spacing w:line="312" w:lineRule="auto"/>
              <w:jc w:val="left"/>
              <w:rPr>
                <w:rFonts w:ascii="宋体" w:hAnsi="宋体" w:cs="宋体"/>
                <w:b/>
                <w:bCs/>
                <w:color w:val="000000"/>
                <w:kern w:val="0"/>
                <w:szCs w:val="21"/>
              </w:rPr>
            </w:pPr>
          </w:p>
        </w:tc>
        <w:tc>
          <w:tcPr>
            <w:tcW w:w="1722" w:type="dxa"/>
            <w:tcBorders>
              <w:top w:val="nil"/>
              <w:left w:val="nil"/>
              <w:bottom w:val="single" w:sz="4" w:space="0" w:color="auto"/>
              <w:right w:val="single" w:sz="4" w:space="0" w:color="auto"/>
            </w:tcBorders>
            <w:shd w:val="clear" w:color="auto" w:fill="auto"/>
            <w:vAlign w:val="center"/>
          </w:tcPr>
          <w:p w14:paraId="39244FB5"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违 章 电 器</w:t>
            </w:r>
          </w:p>
        </w:tc>
        <w:tc>
          <w:tcPr>
            <w:tcW w:w="806" w:type="dxa"/>
            <w:tcBorders>
              <w:top w:val="nil"/>
              <w:left w:val="nil"/>
              <w:bottom w:val="single" w:sz="4" w:space="0" w:color="auto"/>
              <w:right w:val="single" w:sz="4" w:space="0" w:color="auto"/>
            </w:tcBorders>
            <w:shd w:val="clear" w:color="auto" w:fill="auto"/>
            <w:vAlign w:val="center"/>
          </w:tcPr>
          <w:p w14:paraId="4112B669"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吸 烟</w:t>
            </w:r>
          </w:p>
        </w:tc>
        <w:tc>
          <w:tcPr>
            <w:tcW w:w="1265" w:type="dxa"/>
            <w:tcBorders>
              <w:top w:val="nil"/>
              <w:left w:val="nil"/>
              <w:bottom w:val="single" w:sz="4" w:space="0" w:color="auto"/>
              <w:right w:val="single" w:sz="4" w:space="0" w:color="auto"/>
            </w:tcBorders>
            <w:shd w:val="clear" w:color="auto" w:fill="auto"/>
            <w:vAlign w:val="center"/>
          </w:tcPr>
          <w:p w14:paraId="05ECA3F4"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电线绕床</w:t>
            </w:r>
          </w:p>
        </w:tc>
        <w:tc>
          <w:tcPr>
            <w:tcW w:w="1417" w:type="dxa"/>
            <w:tcBorders>
              <w:top w:val="nil"/>
              <w:left w:val="nil"/>
              <w:bottom w:val="single" w:sz="4" w:space="0" w:color="auto"/>
              <w:right w:val="single" w:sz="4" w:space="0" w:color="auto"/>
            </w:tcBorders>
            <w:shd w:val="clear" w:color="auto" w:fill="auto"/>
            <w:vAlign w:val="center"/>
          </w:tcPr>
          <w:p w14:paraId="625A77E5"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床头灯/扇</w:t>
            </w:r>
          </w:p>
        </w:tc>
        <w:tc>
          <w:tcPr>
            <w:tcW w:w="1265" w:type="dxa"/>
            <w:tcBorders>
              <w:top w:val="nil"/>
              <w:left w:val="nil"/>
              <w:bottom w:val="single" w:sz="4" w:space="0" w:color="auto"/>
              <w:right w:val="single" w:sz="4" w:space="0" w:color="auto"/>
            </w:tcBorders>
            <w:shd w:val="clear" w:color="auto" w:fill="auto"/>
            <w:vAlign w:val="center"/>
          </w:tcPr>
          <w:p w14:paraId="43B66522"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阳台杂物</w:t>
            </w:r>
          </w:p>
        </w:tc>
        <w:tc>
          <w:tcPr>
            <w:tcW w:w="1569" w:type="dxa"/>
            <w:tcBorders>
              <w:top w:val="nil"/>
              <w:left w:val="nil"/>
              <w:bottom w:val="single" w:sz="4" w:space="0" w:color="auto"/>
              <w:right w:val="single" w:sz="4" w:space="0" w:color="auto"/>
            </w:tcBorders>
            <w:shd w:val="clear" w:color="auto" w:fill="auto"/>
            <w:vAlign w:val="center"/>
          </w:tcPr>
          <w:p w14:paraId="47529421" w14:textId="77777777" w:rsidR="00F27F0D" w:rsidRDefault="00000000">
            <w:pPr>
              <w:widowControl/>
              <w:spacing w:line="312" w:lineRule="auto"/>
              <w:jc w:val="center"/>
              <w:rPr>
                <w:rFonts w:ascii="宋体" w:hAnsi="宋体" w:cs="宋体"/>
                <w:b/>
                <w:bCs/>
                <w:color w:val="000000"/>
                <w:kern w:val="0"/>
                <w:szCs w:val="21"/>
              </w:rPr>
            </w:pPr>
            <w:r>
              <w:rPr>
                <w:rFonts w:ascii="宋体" w:hAnsi="宋体" w:cs="宋体" w:hint="eastAsia"/>
                <w:b/>
                <w:bCs/>
                <w:color w:val="000000"/>
                <w:kern w:val="0"/>
                <w:szCs w:val="21"/>
              </w:rPr>
              <w:t>饮水机空烧</w:t>
            </w:r>
          </w:p>
        </w:tc>
        <w:tc>
          <w:tcPr>
            <w:tcW w:w="1281" w:type="dxa"/>
            <w:vMerge/>
            <w:tcBorders>
              <w:top w:val="single" w:sz="4" w:space="0" w:color="auto"/>
              <w:left w:val="single" w:sz="4" w:space="0" w:color="auto"/>
              <w:bottom w:val="single" w:sz="4" w:space="0" w:color="auto"/>
              <w:right w:val="single" w:sz="4" w:space="0" w:color="auto"/>
            </w:tcBorders>
            <w:vAlign w:val="center"/>
          </w:tcPr>
          <w:p w14:paraId="46099A78" w14:textId="77777777" w:rsidR="00F27F0D" w:rsidRDefault="00F27F0D">
            <w:pPr>
              <w:widowControl/>
              <w:spacing w:line="312" w:lineRule="auto"/>
              <w:jc w:val="left"/>
              <w:rPr>
                <w:rFonts w:ascii="宋体" w:hAnsi="宋体" w:cs="宋体"/>
                <w:b/>
                <w:bCs/>
                <w:color w:val="000000"/>
                <w:kern w:val="0"/>
                <w:szCs w:val="21"/>
              </w:rPr>
            </w:pPr>
          </w:p>
        </w:tc>
      </w:tr>
      <w:tr w:rsidR="00F27F0D" w14:paraId="06EEF8FE" w14:textId="77777777">
        <w:trPr>
          <w:trHeight w:val="900"/>
        </w:trPr>
        <w:tc>
          <w:tcPr>
            <w:tcW w:w="960" w:type="dxa"/>
            <w:vMerge w:val="restart"/>
            <w:tcBorders>
              <w:top w:val="nil"/>
              <w:left w:val="single" w:sz="4" w:space="0" w:color="auto"/>
              <w:bottom w:val="single" w:sz="4" w:space="0" w:color="auto"/>
              <w:right w:val="single" w:sz="4" w:space="0" w:color="auto"/>
            </w:tcBorders>
            <w:shd w:val="clear" w:color="auto" w:fill="auto"/>
            <w:vAlign w:val="center"/>
          </w:tcPr>
          <w:p w14:paraId="00C0BACE" w14:textId="77777777" w:rsidR="00F27F0D" w:rsidRDefault="00000000">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01" w:type="dxa"/>
            <w:tcBorders>
              <w:top w:val="nil"/>
              <w:left w:val="nil"/>
              <w:bottom w:val="single" w:sz="4" w:space="0" w:color="auto"/>
              <w:right w:val="single" w:sz="4" w:space="0" w:color="auto"/>
            </w:tcBorders>
            <w:shd w:val="clear" w:color="auto" w:fill="auto"/>
            <w:vAlign w:val="center"/>
          </w:tcPr>
          <w:p w14:paraId="7CCB279B"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14:paraId="18BB5D0C"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00" w:type="dxa"/>
            <w:tcBorders>
              <w:top w:val="nil"/>
              <w:left w:val="nil"/>
              <w:bottom w:val="single" w:sz="4" w:space="0" w:color="auto"/>
              <w:right w:val="single" w:sz="4" w:space="0" w:color="auto"/>
            </w:tcBorders>
            <w:shd w:val="clear" w:color="auto" w:fill="auto"/>
            <w:vAlign w:val="center"/>
          </w:tcPr>
          <w:p w14:paraId="66ED5E6A"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722" w:type="dxa"/>
            <w:tcBorders>
              <w:top w:val="nil"/>
              <w:left w:val="nil"/>
              <w:bottom w:val="single" w:sz="4" w:space="0" w:color="auto"/>
              <w:right w:val="single" w:sz="4" w:space="0" w:color="auto"/>
            </w:tcBorders>
            <w:shd w:val="clear" w:color="auto" w:fill="auto"/>
            <w:vAlign w:val="center"/>
          </w:tcPr>
          <w:p w14:paraId="3B4BE62B"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06" w:type="dxa"/>
            <w:tcBorders>
              <w:top w:val="nil"/>
              <w:left w:val="nil"/>
              <w:bottom w:val="single" w:sz="4" w:space="0" w:color="auto"/>
              <w:right w:val="single" w:sz="4" w:space="0" w:color="auto"/>
            </w:tcBorders>
            <w:shd w:val="clear" w:color="auto" w:fill="auto"/>
            <w:vAlign w:val="center"/>
          </w:tcPr>
          <w:p w14:paraId="69C9DB68"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7FF3122C"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14:paraId="2B0D29AE"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3304D041"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69" w:type="dxa"/>
            <w:tcBorders>
              <w:top w:val="nil"/>
              <w:left w:val="nil"/>
              <w:bottom w:val="single" w:sz="4" w:space="0" w:color="auto"/>
              <w:right w:val="single" w:sz="4" w:space="0" w:color="auto"/>
            </w:tcBorders>
            <w:shd w:val="clear" w:color="auto" w:fill="auto"/>
            <w:vAlign w:val="center"/>
          </w:tcPr>
          <w:p w14:paraId="5AB6117F"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81" w:type="dxa"/>
            <w:tcBorders>
              <w:top w:val="nil"/>
              <w:left w:val="nil"/>
              <w:bottom w:val="single" w:sz="4" w:space="0" w:color="auto"/>
              <w:right w:val="single" w:sz="4" w:space="0" w:color="auto"/>
            </w:tcBorders>
            <w:shd w:val="clear" w:color="auto" w:fill="auto"/>
            <w:vAlign w:val="center"/>
          </w:tcPr>
          <w:p w14:paraId="15CA24B5"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F27F0D" w14:paraId="637F8FC4" w14:textId="77777777">
        <w:trPr>
          <w:trHeight w:val="900"/>
        </w:trPr>
        <w:tc>
          <w:tcPr>
            <w:tcW w:w="960" w:type="dxa"/>
            <w:vMerge/>
            <w:tcBorders>
              <w:top w:val="nil"/>
              <w:left w:val="single" w:sz="4" w:space="0" w:color="auto"/>
              <w:bottom w:val="single" w:sz="4" w:space="0" w:color="auto"/>
              <w:right w:val="single" w:sz="4" w:space="0" w:color="auto"/>
            </w:tcBorders>
            <w:vAlign w:val="center"/>
          </w:tcPr>
          <w:p w14:paraId="18D2D575" w14:textId="77777777" w:rsidR="00F27F0D" w:rsidRDefault="00F27F0D">
            <w:pPr>
              <w:widowControl/>
              <w:spacing w:line="312" w:lineRule="auto"/>
              <w:jc w:val="left"/>
              <w:rPr>
                <w:rFonts w:ascii="宋体" w:hAnsi="宋体" w:cs="宋体"/>
                <w:color w:val="000000"/>
                <w:kern w:val="0"/>
                <w:szCs w:val="21"/>
              </w:rPr>
            </w:pPr>
          </w:p>
        </w:tc>
        <w:tc>
          <w:tcPr>
            <w:tcW w:w="801" w:type="dxa"/>
            <w:tcBorders>
              <w:top w:val="nil"/>
              <w:left w:val="nil"/>
              <w:bottom w:val="single" w:sz="4" w:space="0" w:color="auto"/>
              <w:right w:val="single" w:sz="4" w:space="0" w:color="auto"/>
            </w:tcBorders>
            <w:shd w:val="clear" w:color="auto" w:fill="auto"/>
            <w:vAlign w:val="center"/>
          </w:tcPr>
          <w:p w14:paraId="6B53B148"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14:paraId="04C517D0"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00" w:type="dxa"/>
            <w:tcBorders>
              <w:top w:val="nil"/>
              <w:left w:val="nil"/>
              <w:bottom w:val="single" w:sz="4" w:space="0" w:color="auto"/>
              <w:right w:val="single" w:sz="4" w:space="0" w:color="auto"/>
            </w:tcBorders>
            <w:shd w:val="clear" w:color="auto" w:fill="auto"/>
            <w:vAlign w:val="center"/>
          </w:tcPr>
          <w:p w14:paraId="182F3565"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722" w:type="dxa"/>
            <w:tcBorders>
              <w:top w:val="nil"/>
              <w:left w:val="nil"/>
              <w:bottom w:val="single" w:sz="4" w:space="0" w:color="auto"/>
              <w:right w:val="single" w:sz="4" w:space="0" w:color="auto"/>
            </w:tcBorders>
            <w:shd w:val="clear" w:color="auto" w:fill="auto"/>
            <w:vAlign w:val="center"/>
          </w:tcPr>
          <w:p w14:paraId="66202B52"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06" w:type="dxa"/>
            <w:tcBorders>
              <w:top w:val="nil"/>
              <w:left w:val="nil"/>
              <w:bottom w:val="single" w:sz="4" w:space="0" w:color="auto"/>
              <w:right w:val="single" w:sz="4" w:space="0" w:color="auto"/>
            </w:tcBorders>
            <w:shd w:val="clear" w:color="auto" w:fill="auto"/>
            <w:vAlign w:val="center"/>
          </w:tcPr>
          <w:p w14:paraId="7B2ADB80"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3633C13A"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14:paraId="7A888E21"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63C193CD"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69" w:type="dxa"/>
            <w:tcBorders>
              <w:top w:val="nil"/>
              <w:left w:val="nil"/>
              <w:bottom w:val="single" w:sz="4" w:space="0" w:color="auto"/>
              <w:right w:val="single" w:sz="4" w:space="0" w:color="auto"/>
            </w:tcBorders>
            <w:shd w:val="clear" w:color="auto" w:fill="auto"/>
            <w:vAlign w:val="center"/>
          </w:tcPr>
          <w:p w14:paraId="14501D94"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81" w:type="dxa"/>
            <w:tcBorders>
              <w:top w:val="nil"/>
              <w:left w:val="nil"/>
              <w:bottom w:val="single" w:sz="4" w:space="0" w:color="auto"/>
              <w:right w:val="single" w:sz="4" w:space="0" w:color="auto"/>
            </w:tcBorders>
            <w:shd w:val="clear" w:color="auto" w:fill="auto"/>
            <w:vAlign w:val="center"/>
          </w:tcPr>
          <w:p w14:paraId="608B8524"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F27F0D" w14:paraId="50827FC9" w14:textId="77777777">
        <w:trPr>
          <w:trHeight w:val="900"/>
        </w:trPr>
        <w:tc>
          <w:tcPr>
            <w:tcW w:w="960" w:type="dxa"/>
            <w:vMerge w:val="restart"/>
            <w:tcBorders>
              <w:top w:val="nil"/>
              <w:left w:val="single" w:sz="4" w:space="0" w:color="auto"/>
              <w:bottom w:val="single" w:sz="4" w:space="0" w:color="auto"/>
              <w:right w:val="single" w:sz="4" w:space="0" w:color="auto"/>
            </w:tcBorders>
            <w:shd w:val="clear" w:color="auto" w:fill="auto"/>
            <w:vAlign w:val="center"/>
          </w:tcPr>
          <w:p w14:paraId="2FBB3C4E" w14:textId="77777777" w:rsidR="00F27F0D" w:rsidRDefault="00000000">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01" w:type="dxa"/>
            <w:tcBorders>
              <w:top w:val="nil"/>
              <w:left w:val="nil"/>
              <w:bottom w:val="single" w:sz="4" w:space="0" w:color="auto"/>
              <w:right w:val="single" w:sz="4" w:space="0" w:color="auto"/>
            </w:tcBorders>
            <w:shd w:val="clear" w:color="auto" w:fill="auto"/>
            <w:vAlign w:val="center"/>
          </w:tcPr>
          <w:p w14:paraId="3D05379B"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14:paraId="0C3302CA"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00" w:type="dxa"/>
            <w:tcBorders>
              <w:top w:val="nil"/>
              <w:left w:val="nil"/>
              <w:bottom w:val="single" w:sz="4" w:space="0" w:color="auto"/>
              <w:right w:val="single" w:sz="4" w:space="0" w:color="auto"/>
            </w:tcBorders>
            <w:shd w:val="clear" w:color="auto" w:fill="auto"/>
            <w:vAlign w:val="center"/>
          </w:tcPr>
          <w:p w14:paraId="1BFEABD1"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722" w:type="dxa"/>
            <w:tcBorders>
              <w:top w:val="nil"/>
              <w:left w:val="nil"/>
              <w:bottom w:val="single" w:sz="4" w:space="0" w:color="auto"/>
              <w:right w:val="single" w:sz="4" w:space="0" w:color="auto"/>
            </w:tcBorders>
            <w:shd w:val="clear" w:color="auto" w:fill="auto"/>
            <w:vAlign w:val="center"/>
          </w:tcPr>
          <w:p w14:paraId="14123FC1"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06" w:type="dxa"/>
            <w:tcBorders>
              <w:top w:val="nil"/>
              <w:left w:val="nil"/>
              <w:bottom w:val="single" w:sz="4" w:space="0" w:color="auto"/>
              <w:right w:val="single" w:sz="4" w:space="0" w:color="auto"/>
            </w:tcBorders>
            <w:shd w:val="clear" w:color="auto" w:fill="auto"/>
            <w:vAlign w:val="center"/>
          </w:tcPr>
          <w:p w14:paraId="1B2485E3"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633126D6"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14:paraId="6FABC39E"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2B7C8979"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69" w:type="dxa"/>
            <w:tcBorders>
              <w:top w:val="nil"/>
              <w:left w:val="nil"/>
              <w:bottom w:val="single" w:sz="4" w:space="0" w:color="auto"/>
              <w:right w:val="single" w:sz="4" w:space="0" w:color="auto"/>
            </w:tcBorders>
            <w:shd w:val="clear" w:color="auto" w:fill="auto"/>
            <w:vAlign w:val="center"/>
          </w:tcPr>
          <w:p w14:paraId="63B2B136"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81" w:type="dxa"/>
            <w:tcBorders>
              <w:top w:val="nil"/>
              <w:left w:val="nil"/>
              <w:bottom w:val="single" w:sz="4" w:space="0" w:color="auto"/>
              <w:right w:val="single" w:sz="4" w:space="0" w:color="auto"/>
            </w:tcBorders>
            <w:shd w:val="clear" w:color="auto" w:fill="auto"/>
            <w:vAlign w:val="center"/>
          </w:tcPr>
          <w:p w14:paraId="59453EAE"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F27F0D" w14:paraId="18BDAC43" w14:textId="77777777">
        <w:trPr>
          <w:trHeight w:val="900"/>
        </w:trPr>
        <w:tc>
          <w:tcPr>
            <w:tcW w:w="960" w:type="dxa"/>
            <w:vMerge/>
            <w:tcBorders>
              <w:top w:val="nil"/>
              <w:left w:val="single" w:sz="4" w:space="0" w:color="auto"/>
              <w:bottom w:val="single" w:sz="4" w:space="0" w:color="auto"/>
              <w:right w:val="single" w:sz="4" w:space="0" w:color="auto"/>
            </w:tcBorders>
            <w:vAlign w:val="center"/>
          </w:tcPr>
          <w:p w14:paraId="396D3569" w14:textId="77777777" w:rsidR="00F27F0D" w:rsidRDefault="00F27F0D">
            <w:pPr>
              <w:widowControl/>
              <w:spacing w:line="312" w:lineRule="auto"/>
              <w:jc w:val="left"/>
              <w:rPr>
                <w:rFonts w:ascii="宋体" w:hAnsi="宋体" w:cs="宋体"/>
                <w:color w:val="000000"/>
                <w:kern w:val="0"/>
                <w:szCs w:val="21"/>
              </w:rPr>
            </w:pPr>
          </w:p>
        </w:tc>
        <w:tc>
          <w:tcPr>
            <w:tcW w:w="801" w:type="dxa"/>
            <w:tcBorders>
              <w:top w:val="nil"/>
              <w:left w:val="nil"/>
              <w:bottom w:val="single" w:sz="4" w:space="0" w:color="auto"/>
              <w:right w:val="single" w:sz="4" w:space="0" w:color="auto"/>
            </w:tcBorders>
            <w:shd w:val="clear" w:color="auto" w:fill="auto"/>
            <w:vAlign w:val="center"/>
          </w:tcPr>
          <w:p w14:paraId="2DA6CC7F"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14:paraId="72FFE552"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00" w:type="dxa"/>
            <w:tcBorders>
              <w:top w:val="nil"/>
              <w:left w:val="nil"/>
              <w:bottom w:val="single" w:sz="4" w:space="0" w:color="auto"/>
              <w:right w:val="single" w:sz="4" w:space="0" w:color="auto"/>
            </w:tcBorders>
            <w:shd w:val="clear" w:color="auto" w:fill="auto"/>
            <w:vAlign w:val="center"/>
          </w:tcPr>
          <w:p w14:paraId="5E0D7C0A"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722" w:type="dxa"/>
            <w:tcBorders>
              <w:top w:val="nil"/>
              <w:left w:val="nil"/>
              <w:bottom w:val="single" w:sz="4" w:space="0" w:color="auto"/>
              <w:right w:val="single" w:sz="4" w:space="0" w:color="auto"/>
            </w:tcBorders>
            <w:shd w:val="clear" w:color="auto" w:fill="auto"/>
            <w:vAlign w:val="center"/>
          </w:tcPr>
          <w:p w14:paraId="465C7236"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06" w:type="dxa"/>
            <w:tcBorders>
              <w:top w:val="nil"/>
              <w:left w:val="nil"/>
              <w:bottom w:val="single" w:sz="4" w:space="0" w:color="auto"/>
              <w:right w:val="single" w:sz="4" w:space="0" w:color="auto"/>
            </w:tcBorders>
            <w:shd w:val="clear" w:color="auto" w:fill="auto"/>
            <w:vAlign w:val="center"/>
          </w:tcPr>
          <w:p w14:paraId="63964EA4"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1853DF4B"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14:paraId="64AA016F"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6905DA36"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69" w:type="dxa"/>
            <w:tcBorders>
              <w:top w:val="nil"/>
              <w:left w:val="nil"/>
              <w:bottom w:val="single" w:sz="4" w:space="0" w:color="auto"/>
              <w:right w:val="single" w:sz="4" w:space="0" w:color="auto"/>
            </w:tcBorders>
            <w:shd w:val="clear" w:color="auto" w:fill="auto"/>
            <w:vAlign w:val="center"/>
          </w:tcPr>
          <w:p w14:paraId="2091301F"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81" w:type="dxa"/>
            <w:tcBorders>
              <w:top w:val="nil"/>
              <w:left w:val="nil"/>
              <w:bottom w:val="single" w:sz="4" w:space="0" w:color="auto"/>
              <w:right w:val="single" w:sz="4" w:space="0" w:color="auto"/>
            </w:tcBorders>
            <w:shd w:val="clear" w:color="auto" w:fill="auto"/>
            <w:vAlign w:val="center"/>
          </w:tcPr>
          <w:p w14:paraId="7CEFDB51"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F27F0D" w14:paraId="05AACEBF" w14:textId="77777777">
        <w:trPr>
          <w:trHeight w:val="900"/>
        </w:trPr>
        <w:tc>
          <w:tcPr>
            <w:tcW w:w="960" w:type="dxa"/>
            <w:vMerge w:val="restart"/>
            <w:tcBorders>
              <w:top w:val="nil"/>
              <w:left w:val="single" w:sz="4" w:space="0" w:color="auto"/>
              <w:bottom w:val="single" w:sz="4" w:space="0" w:color="auto"/>
              <w:right w:val="single" w:sz="4" w:space="0" w:color="auto"/>
            </w:tcBorders>
            <w:shd w:val="clear" w:color="auto" w:fill="auto"/>
            <w:vAlign w:val="center"/>
          </w:tcPr>
          <w:p w14:paraId="3F86474E" w14:textId="77777777" w:rsidR="00F27F0D" w:rsidRDefault="00000000">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01" w:type="dxa"/>
            <w:tcBorders>
              <w:top w:val="nil"/>
              <w:left w:val="nil"/>
              <w:bottom w:val="single" w:sz="4" w:space="0" w:color="auto"/>
              <w:right w:val="single" w:sz="4" w:space="0" w:color="auto"/>
            </w:tcBorders>
            <w:shd w:val="clear" w:color="auto" w:fill="auto"/>
            <w:vAlign w:val="center"/>
          </w:tcPr>
          <w:p w14:paraId="1D6A4152"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14:paraId="1058B34B"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00" w:type="dxa"/>
            <w:tcBorders>
              <w:top w:val="nil"/>
              <w:left w:val="nil"/>
              <w:bottom w:val="single" w:sz="4" w:space="0" w:color="auto"/>
              <w:right w:val="single" w:sz="4" w:space="0" w:color="auto"/>
            </w:tcBorders>
            <w:shd w:val="clear" w:color="auto" w:fill="auto"/>
            <w:vAlign w:val="center"/>
          </w:tcPr>
          <w:p w14:paraId="35E3092E"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722" w:type="dxa"/>
            <w:tcBorders>
              <w:top w:val="nil"/>
              <w:left w:val="nil"/>
              <w:bottom w:val="single" w:sz="4" w:space="0" w:color="auto"/>
              <w:right w:val="single" w:sz="4" w:space="0" w:color="auto"/>
            </w:tcBorders>
            <w:shd w:val="clear" w:color="auto" w:fill="auto"/>
            <w:vAlign w:val="center"/>
          </w:tcPr>
          <w:p w14:paraId="61E407BF"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06" w:type="dxa"/>
            <w:tcBorders>
              <w:top w:val="nil"/>
              <w:left w:val="nil"/>
              <w:bottom w:val="single" w:sz="4" w:space="0" w:color="auto"/>
              <w:right w:val="single" w:sz="4" w:space="0" w:color="auto"/>
            </w:tcBorders>
            <w:shd w:val="clear" w:color="auto" w:fill="auto"/>
            <w:vAlign w:val="center"/>
          </w:tcPr>
          <w:p w14:paraId="040A02A8"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0F149976"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14:paraId="245000B6"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2C380C7A"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69" w:type="dxa"/>
            <w:tcBorders>
              <w:top w:val="nil"/>
              <w:left w:val="nil"/>
              <w:bottom w:val="single" w:sz="4" w:space="0" w:color="auto"/>
              <w:right w:val="single" w:sz="4" w:space="0" w:color="auto"/>
            </w:tcBorders>
            <w:shd w:val="clear" w:color="auto" w:fill="auto"/>
            <w:vAlign w:val="center"/>
          </w:tcPr>
          <w:p w14:paraId="7D436D4C"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81" w:type="dxa"/>
            <w:tcBorders>
              <w:top w:val="nil"/>
              <w:left w:val="nil"/>
              <w:bottom w:val="single" w:sz="4" w:space="0" w:color="auto"/>
              <w:right w:val="single" w:sz="4" w:space="0" w:color="auto"/>
            </w:tcBorders>
            <w:shd w:val="clear" w:color="auto" w:fill="auto"/>
            <w:vAlign w:val="center"/>
          </w:tcPr>
          <w:p w14:paraId="1EC4F9AB"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F27F0D" w14:paraId="30D37880" w14:textId="77777777">
        <w:trPr>
          <w:trHeight w:val="900"/>
        </w:trPr>
        <w:tc>
          <w:tcPr>
            <w:tcW w:w="960" w:type="dxa"/>
            <w:vMerge/>
            <w:tcBorders>
              <w:top w:val="nil"/>
              <w:left w:val="single" w:sz="4" w:space="0" w:color="auto"/>
              <w:bottom w:val="single" w:sz="4" w:space="0" w:color="auto"/>
              <w:right w:val="single" w:sz="4" w:space="0" w:color="auto"/>
            </w:tcBorders>
            <w:vAlign w:val="center"/>
          </w:tcPr>
          <w:p w14:paraId="04CA1CA7" w14:textId="77777777" w:rsidR="00F27F0D" w:rsidRDefault="00F27F0D">
            <w:pPr>
              <w:widowControl/>
              <w:spacing w:line="312" w:lineRule="auto"/>
              <w:jc w:val="left"/>
              <w:rPr>
                <w:rFonts w:ascii="宋体" w:hAnsi="宋体" w:cs="宋体"/>
                <w:color w:val="000000"/>
                <w:kern w:val="0"/>
                <w:szCs w:val="21"/>
              </w:rPr>
            </w:pPr>
          </w:p>
        </w:tc>
        <w:tc>
          <w:tcPr>
            <w:tcW w:w="801" w:type="dxa"/>
            <w:tcBorders>
              <w:top w:val="nil"/>
              <w:left w:val="nil"/>
              <w:bottom w:val="single" w:sz="4" w:space="0" w:color="auto"/>
              <w:right w:val="single" w:sz="4" w:space="0" w:color="auto"/>
            </w:tcBorders>
            <w:shd w:val="clear" w:color="auto" w:fill="auto"/>
            <w:vAlign w:val="center"/>
          </w:tcPr>
          <w:p w14:paraId="58B9ED09"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14:paraId="6FC75F36"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00" w:type="dxa"/>
            <w:tcBorders>
              <w:top w:val="nil"/>
              <w:left w:val="nil"/>
              <w:bottom w:val="single" w:sz="4" w:space="0" w:color="auto"/>
              <w:right w:val="single" w:sz="4" w:space="0" w:color="auto"/>
            </w:tcBorders>
            <w:shd w:val="clear" w:color="auto" w:fill="auto"/>
            <w:vAlign w:val="center"/>
          </w:tcPr>
          <w:p w14:paraId="4E9C9EDD"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722" w:type="dxa"/>
            <w:tcBorders>
              <w:top w:val="nil"/>
              <w:left w:val="nil"/>
              <w:bottom w:val="single" w:sz="4" w:space="0" w:color="auto"/>
              <w:right w:val="single" w:sz="4" w:space="0" w:color="auto"/>
            </w:tcBorders>
            <w:shd w:val="clear" w:color="auto" w:fill="auto"/>
            <w:vAlign w:val="center"/>
          </w:tcPr>
          <w:p w14:paraId="6987750D"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06" w:type="dxa"/>
            <w:tcBorders>
              <w:top w:val="nil"/>
              <w:left w:val="nil"/>
              <w:bottom w:val="single" w:sz="4" w:space="0" w:color="auto"/>
              <w:right w:val="single" w:sz="4" w:space="0" w:color="auto"/>
            </w:tcBorders>
            <w:shd w:val="clear" w:color="auto" w:fill="auto"/>
            <w:vAlign w:val="center"/>
          </w:tcPr>
          <w:p w14:paraId="0CA25BBA"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4BA5A68B"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14:paraId="2CF2F046"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7EF875BB"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69" w:type="dxa"/>
            <w:tcBorders>
              <w:top w:val="nil"/>
              <w:left w:val="nil"/>
              <w:bottom w:val="single" w:sz="4" w:space="0" w:color="auto"/>
              <w:right w:val="single" w:sz="4" w:space="0" w:color="auto"/>
            </w:tcBorders>
            <w:shd w:val="clear" w:color="auto" w:fill="auto"/>
            <w:vAlign w:val="center"/>
          </w:tcPr>
          <w:p w14:paraId="1CC99201"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81" w:type="dxa"/>
            <w:tcBorders>
              <w:top w:val="nil"/>
              <w:left w:val="nil"/>
              <w:bottom w:val="single" w:sz="4" w:space="0" w:color="auto"/>
              <w:right w:val="single" w:sz="4" w:space="0" w:color="auto"/>
            </w:tcBorders>
            <w:shd w:val="clear" w:color="auto" w:fill="auto"/>
            <w:vAlign w:val="center"/>
          </w:tcPr>
          <w:p w14:paraId="7BF2E8A2"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F27F0D" w14:paraId="585B8C42" w14:textId="77777777">
        <w:trPr>
          <w:trHeight w:val="900"/>
        </w:trPr>
        <w:tc>
          <w:tcPr>
            <w:tcW w:w="960" w:type="dxa"/>
            <w:tcBorders>
              <w:top w:val="nil"/>
              <w:left w:val="single" w:sz="4" w:space="0" w:color="auto"/>
              <w:bottom w:val="single" w:sz="4" w:space="0" w:color="auto"/>
              <w:right w:val="single" w:sz="4" w:space="0" w:color="auto"/>
            </w:tcBorders>
            <w:shd w:val="clear" w:color="auto" w:fill="auto"/>
            <w:vAlign w:val="center"/>
          </w:tcPr>
          <w:p w14:paraId="3BC2A4D6" w14:textId="77777777" w:rsidR="00F27F0D" w:rsidRDefault="00000000">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01" w:type="dxa"/>
            <w:tcBorders>
              <w:top w:val="nil"/>
              <w:left w:val="nil"/>
              <w:bottom w:val="single" w:sz="4" w:space="0" w:color="auto"/>
              <w:right w:val="single" w:sz="4" w:space="0" w:color="auto"/>
            </w:tcBorders>
            <w:shd w:val="clear" w:color="auto" w:fill="auto"/>
            <w:vAlign w:val="center"/>
          </w:tcPr>
          <w:p w14:paraId="353A7385"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14:paraId="1E6E7DA0"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00" w:type="dxa"/>
            <w:tcBorders>
              <w:top w:val="nil"/>
              <w:left w:val="nil"/>
              <w:bottom w:val="single" w:sz="4" w:space="0" w:color="auto"/>
              <w:right w:val="single" w:sz="4" w:space="0" w:color="auto"/>
            </w:tcBorders>
            <w:shd w:val="clear" w:color="auto" w:fill="auto"/>
            <w:vAlign w:val="center"/>
          </w:tcPr>
          <w:p w14:paraId="0FD62178"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722" w:type="dxa"/>
            <w:tcBorders>
              <w:top w:val="nil"/>
              <w:left w:val="nil"/>
              <w:bottom w:val="single" w:sz="4" w:space="0" w:color="auto"/>
              <w:right w:val="single" w:sz="4" w:space="0" w:color="auto"/>
            </w:tcBorders>
            <w:shd w:val="clear" w:color="auto" w:fill="auto"/>
            <w:vAlign w:val="center"/>
          </w:tcPr>
          <w:p w14:paraId="24CEB0DE"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06" w:type="dxa"/>
            <w:tcBorders>
              <w:top w:val="nil"/>
              <w:left w:val="nil"/>
              <w:bottom w:val="single" w:sz="4" w:space="0" w:color="auto"/>
              <w:right w:val="single" w:sz="4" w:space="0" w:color="auto"/>
            </w:tcBorders>
            <w:shd w:val="clear" w:color="auto" w:fill="auto"/>
            <w:vAlign w:val="center"/>
          </w:tcPr>
          <w:p w14:paraId="2863F7F0"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1E2B6A03"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14:paraId="028EB4EF"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65" w:type="dxa"/>
            <w:tcBorders>
              <w:top w:val="nil"/>
              <w:left w:val="nil"/>
              <w:bottom w:val="single" w:sz="4" w:space="0" w:color="auto"/>
              <w:right w:val="single" w:sz="4" w:space="0" w:color="auto"/>
            </w:tcBorders>
            <w:shd w:val="clear" w:color="auto" w:fill="auto"/>
            <w:vAlign w:val="center"/>
          </w:tcPr>
          <w:p w14:paraId="37BFDF02"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69" w:type="dxa"/>
            <w:tcBorders>
              <w:top w:val="nil"/>
              <w:left w:val="nil"/>
              <w:bottom w:val="single" w:sz="4" w:space="0" w:color="auto"/>
              <w:right w:val="single" w:sz="4" w:space="0" w:color="auto"/>
            </w:tcBorders>
            <w:shd w:val="clear" w:color="auto" w:fill="auto"/>
            <w:vAlign w:val="center"/>
          </w:tcPr>
          <w:p w14:paraId="56DB33AF"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81" w:type="dxa"/>
            <w:tcBorders>
              <w:top w:val="nil"/>
              <w:left w:val="nil"/>
              <w:bottom w:val="single" w:sz="4" w:space="0" w:color="auto"/>
              <w:right w:val="single" w:sz="4" w:space="0" w:color="auto"/>
            </w:tcBorders>
            <w:shd w:val="clear" w:color="auto" w:fill="auto"/>
            <w:vAlign w:val="center"/>
          </w:tcPr>
          <w:p w14:paraId="325A96E5" w14:textId="77777777" w:rsidR="00F27F0D" w:rsidRDefault="00000000">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bl>
    <w:tbl>
      <w:tblPr>
        <w:tblStyle w:val="ae"/>
        <w:tblpPr w:leftFromText="180" w:rightFromText="180" w:vertAnchor="page" w:horzAnchor="margin" w:tblpY="2731"/>
        <w:tblW w:w="15268" w:type="dxa"/>
        <w:tblLayout w:type="fixed"/>
        <w:tblLook w:val="04A0" w:firstRow="1" w:lastRow="0" w:firstColumn="1" w:lastColumn="0" w:noHBand="0" w:noVBand="1"/>
      </w:tblPr>
      <w:tblGrid>
        <w:gridCol w:w="500"/>
        <w:gridCol w:w="518"/>
        <w:gridCol w:w="705"/>
        <w:gridCol w:w="690"/>
        <w:gridCol w:w="5117"/>
        <w:gridCol w:w="3738"/>
        <w:gridCol w:w="731"/>
        <w:gridCol w:w="772"/>
        <w:gridCol w:w="2497"/>
      </w:tblGrid>
      <w:tr w:rsidR="00F27F0D" w14:paraId="0A0A704C" w14:textId="77777777">
        <w:trPr>
          <w:trHeight w:val="454"/>
        </w:trPr>
        <w:tc>
          <w:tcPr>
            <w:tcW w:w="500" w:type="dxa"/>
            <w:vMerge w:val="restart"/>
            <w:vAlign w:val="center"/>
          </w:tcPr>
          <w:p w14:paraId="4B209B3D" w14:textId="77777777" w:rsidR="00F27F0D" w:rsidRDefault="00000000">
            <w:pPr>
              <w:jc w:val="center"/>
              <w:rPr>
                <w:rFonts w:ascii="黑体" w:eastAsia="黑体" w:hAnsi="黑体"/>
                <w:sz w:val="22"/>
              </w:rPr>
            </w:pPr>
            <w:bookmarkStart w:id="88" w:name="_Toc465707718"/>
            <w:r>
              <w:rPr>
                <w:rFonts w:ascii="黑体" w:eastAsia="黑体" w:hAnsi="黑体" w:hint="eastAsia"/>
                <w:sz w:val="22"/>
              </w:rPr>
              <w:lastRenderedPageBreak/>
              <w:t>月</w:t>
            </w:r>
          </w:p>
        </w:tc>
        <w:tc>
          <w:tcPr>
            <w:tcW w:w="518" w:type="dxa"/>
            <w:vMerge w:val="restart"/>
            <w:vAlign w:val="center"/>
          </w:tcPr>
          <w:p w14:paraId="3CF05624" w14:textId="77777777" w:rsidR="00F27F0D" w:rsidRDefault="00000000">
            <w:pPr>
              <w:jc w:val="center"/>
              <w:rPr>
                <w:rFonts w:ascii="黑体" w:eastAsia="黑体" w:hAnsi="黑体"/>
                <w:sz w:val="22"/>
              </w:rPr>
            </w:pPr>
            <w:r>
              <w:rPr>
                <w:rFonts w:ascii="黑体" w:eastAsia="黑体" w:hAnsi="黑体" w:hint="eastAsia"/>
                <w:sz w:val="22"/>
              </w:rPr>
              <w:t>日</w:t>
            </w:r>
          </w:p>
        </w:tc>
        <w:tc>
          <w:tcPr>
            <w:tcW w:w="1395" w:type="dxa"/>
            <w:gridSpan w:val="2"/>
            <w:vAlign w:val="center"/>
          </w:tcPr>
          <w:p w14:paraId="6B257AE4" w14:textId="77777777" w:rsidR="00F27F0D" w:rsidRDefault="00000000">
            <w:pPr>
              <w:jc w:val="center"/>
              <w:rPr>
                <w:rFonts w:ascii="黑体" w:eastAsia="黑体" w:hAnsi="黑体"/>
                <w:sz w:val="22"/>
              </w:rPr>
            </w:pPr>
            <w:r>
              <w:rPr>
                <w:rFonts w:ascii="黑体" w:eastAsia="黑体" w:hAnsi="黑体" w:hint="eastAsia"/>
                <w:sz w:val="22"/>
              </w:rPr>
              <w:t>出发时间</w:t>
            </w:r>
          </w:p>
        </w:tc>
        <w:tc>
          <w:tcPr>
            <w:tcW w:w="5117" w:type="dxa"/>
            <w:vMerge w:val="restart"/>
            <w:vAlign w:val="center"/>
          </w:tcPr>
          <w:p w14:paraId="17E8788A" w14:textId="77777777" w:rsidR="00F27F0D" w:rsidRDefault="00000000">
            <w:pPr>
              <w:jc w:val="center"/>
              <w:rPr>
                <w:rFonts w:ascii="黑体" w:eastAsia="黑体" w:hAnsi="黑体"/>
                <w:sz w:val="22"/>
              </w:rPr>
            </w:pPr>
            <w:r>
              <w:rPr>
                <w:rFonts w:ascii="黑体" w:eastAsia="黑体" w:hAnsi="黑体" w:hint="eastAsia"/>
                <w:sz w:val="22"/>
              </w:rPr>
              <w:t>巡视部位与内容</w:t>
            </w:r>
          </w:p>
        </w:tc>
        <w:tc>
          <w:tcPr>
            <w:tcW w:w="3738" w:type="dxa"/>
            <w:vMerge w:val="restart"/>
            <w:vAlign w:val="center"/>
          </w:tcPr>
          <w:p w14:paraId="4C64F56A" w14:textId="77777777" w:rsidR="00F27F0D" w:rsidRDefault="00000000">
            <w:pPr>
              <w:jc w:val="center"/>
              <w:rPr>
                <w:rFonts w:ascii="黑体" w:eastAsia="黑体" w:hAnsi="黑体"/>
                <w:sz w:val="22"/>
              </w:rPr>
            </w:pPr>
            <w:r>
              <w:rPr>
                <w:rFonts w:ascii="黑体" w:eastAsia="黑体" w:hAnsi="黑体" w:hint="eastAsia"/>
                <w:sz w:val="22"/>
              </w:rPr>
              <w:t>异常情况处置</w:t>
            </w:r>
          </w:p>
        </w:tc>
        <w:tc>
          <w:tcPr>
            <w:tcW w:w="1503" w:type="dxa"/>
            <w:gridSpan w:val="2"/>
            <w:vAlign w:val="center"/>
          </w:tcPr>
          <w:p w14:paraId="5827AE96" w14:textId="77777777" w:rsidR="00F27F0D" w:rsidRDefault="00000000">
            <w:pPr>
              <w:jc w:val="center"/>
              <w:rPr>
                <w:rFonts w:ascii="黑体" w:eastAsia="黑体" w:hAnsi="黑体"/>
                <w:sz w:val="22"/>
              </w:rPr>
            </w:pPr>
            <w:r>
              <w:rPr>
                <w:rFonts w:ascii="黑体" w:eastAsia="黑体" w:hAnsi="黑体" w:hint="eastAsia"/>
                <w:sz w:val="22"/>
              </w:rPr>
              <w:t>结束时间</w:t>
            </w:r>
          </w:p>
        </w:tc>
        <w:tc>
          <w:tcPr>
            <w:tcW w:w="2497" w:type="dxa"/>
            <w:vMerge w:val="restart"/>
            <w:vAlign w:val="center"/>
          </w:tcPr>
          <w:p w14:paraId="05618A7C" w14:textId="77777777" w:rsidR="00F27F0D" w:rsidRDefault="00000000">
            <w:pPr>
              <w:jc w:val="center"/>
              <w:rPr>
                <w:rFonts w:ascii="黑体" w:eastAsia="黑体" w:hAnsi="黑体"/>
                <w:sz w:val="22"/>
              </w:rPr>
            </w:pPr>
            <w:r>
              <w:rPr>
                <w:rFonts w:ascii="黑体" w:eastAsia="黑体" w:hAnsi="黑体" w:hint="eastAsia"/>
                <w:sz w:val="22"/>
              </w:rPr>
              <w:t>巡视人</w:t>
            </w:r>
          </w:p>
        </w:tc>
      </w:tr>
      <w:tr w:rsidR="00F27F0D" w14:paraId="7078EFB4" w14:textId="77777777">
        <w:trPr>
          <w:trHeight w:val="319"/>
        </w:trPr>
        <w:tc>
          <w:tcPr>
            <w:tcW w:w="500" w:type="dxa"/>
            <w:vMerge/>
            <w:vAlign w:val="center"/>
          </w:tcPr>
          <w:p w14:paraId="4D82BE65" w14:textId="77777777" w:rsidR="00F27F0D" w:rsidRDefault="00F27F0D">
            <w:pPr>
              <w:jc w:val="center"/>
              <w:rPr>
                <w:rFonts w:ascii="黑体" w:eastAsia="黑体" w:hAnsi="黑体"/>
                <w:sz w:val="22"/>
              </w:rPr>
            </w:pPr>
          </w:p>
        </w:tc>
        <w:tc>
          <w:tcPr>
            <w:tcW w:w="518" w:type="dxa"/>
            <w:vMerge/>
            <w:vAlign w:val="center"/>
          </w:tcPr>
          <w:p w14:paraId="2BCEF7AB" w14:textId="77777777" w:rsidR="00F27F0D" w:rsidRDefault="00F27F0D">
            <w:pPr>
              <w:jc w:val="center"/>
              <w:rPr>
                <w:rFonts w:ascii="黑体" w:eastAsia="黑体" w:hAnsi="黑体"/>
                <w:sz w:val="22"/>
              </w:rPr>
            </w:pPr>
          </w:p>
        </w:tc>
        <w:tc>
          <w:tcPr>
            <w:tcW w:w="705" w:type="dxa"/>
            <w:vAlign w:val="center"/>
          </w:tcPr>
          <w:p w14:paraId="3E001FD5" w14:textId="77777777" w:rsidR="00F27F0D" w:rsidRDefault="00000000">
            <w:pPr>
              <w:jc w:val="center"/>
              <w:rPr>
                <w:rFonts w:ascii="黑体" w:eastAsia="黑体" w:hAnsi="黑体"/>
                <w:sz w:val="22"/>
              </w:rPr>
            </w:pPr>
            <w:r>
              <w:rPr>
                <w:rFonts w:ascii="黑体" w:eastAsia="黑体" w:hAnsi="黑体" w:hint="eastAsia"/>
                <w:sz w:val="22"/>
              </w:rPr>
              <w:t>时</w:t>
            </w:r>
          </w:p>
        </w:tc>
        <w:tc>
          <w:tcPr>
            <w:tcW w:w="690" w:type="dxa"/>
            <w:vAlign w:val="center"/>
          </w:tcPr>
          <w:p w14:paraId="25D1F783" w14:textId="77777777" w:rsidR="00F27F0D" w:rsidRDefault="00000000">
            <w:pPr>
              <w:jc w:val="center"/>
              <w:rPr>
                <w:rFonts w:ascii="黑体" w:eastAsia="黑体" w:hAnsi="黑体"/>
                <w:sz w:val="22"/>
              </w:rPr>
            </w:pPr>
            <w:r>
              <w:rPr>
                <w:rFonts w:ascii="黑体" w:eastAsia="黑体" w:hAnsi="黑体" w:hint="eastAsia"/>
                <w:sz w:val="22"/>
              </w:rPr>
              <w:t>分</w:t>
            </w:r>
          </w:p>
        </w:tc>
        <w:tc>
          <w:tcPr>
            <w:tcW w:w="5117" w:type="dxa"/>
            <w:vMerge/>
            <w:vAlign w:val="center"/>
          </w:tcPr>
          <w:p w14:paraId="03111ADC" w14:textId="77777777" w:rsidR="00F27F0D" w:rsidRDefault="00F27F0D">
            <w:pPr>
              <w:jc w:val="center"/>
              <w:rPr>
                <w:rFonts w:ascii="黑体" w:eastAsia="黑体" w:hAnsi="黑体"/>
                <w:sz w:val="22"/>
              </w:rPr>
            </w:pPr>
          </w:p>
        </w:tc>
        <w:tc>
          <w:tcPr>
            <w:tcW w:w="3738" w:type="dxa"/>
            <w:vMerge/>
            <w:vAlign w:val="center"/>
          </w:tcPr>
          <w:p w14:paraId="42401B3A" w14:textId="77777777" w:rsidR="00F27F0D" w:rsidRDefault="00F27F0D">
            <w:pPr>
              <w:jc w:val="center"/>
              <w:rPr>
                <w:rFonts w:ascii="黑体" w:eastAsia="黑体" w:hAnsi="黑体"/>
                <w:sz w:val="22"/>
              </w:rPr>
            </w:pPr>
          </w:p>
        </w:tc>
        <w:tc>
          <w:tcPr>
            <w:tcW w:w="731" w:type="dxa"/>
            <w:vAlign w:val="center"/>
          </w:tcPr>
          <w:p w14:paraId="3061477B" w14:textId="77777777" w:rsidR="00F27F0D" w:rsidRDefault="00000000">
            <w:pPr>
              <w:jc w:val="center"/>
              <w:rPr>
                <w:rFonts w:ascii="黑体" w:eastAsia="黑体" w:hAnsi="黑体"/>
                <w:sz w:val="22"/>
              </w:rPr>
            </w:pPr>
            <w:r>
              <w:rPr>
                <w:rFonts w:ascii="黑体" w:eastAsia="黑体" w:hAnsi="黑体" w:hint="eastAsia"/>
                <w:sz w:val="22"/>
              </w:rPr>
              <w:t>时</w:t>
            </w:r>
          </w:p>
        </w:tc>
        <w:tc>
          <w:tcPr>
            <w:tcW w:w="772" w:type="dxa"/>
            <w:vAlign w:val="center"/>
          </w:tcPr>
          <w:p w14:paraId="1F000823" w14:textId="77777777" w:rsidR="00F27F0D" w:rsidRDefault="00000000">
            <w:pPr>
              <w:jc w:val="center"/>
              <w:rPr>
                <w:rFonts w:ascii="黑体" w:eastAsia="黑体" w:hAnsi="黑体"/>
                <w:sz w:val="22"/>
              </w:rPr>
            </w:pPr>
            <w:r>
              <w:rPr>
                <w:rFonts w:ascii="黑体" w:eastAsia="黑体" w:hAnsi="黑体" w:hint="eastAsia"/>
                <w:sz w:val="22"/>
              </w:rPr>
              <w:t>分</w:t>
            </w:r>
          </w:p>
        </w:tc>
        <w:tc>
          <w:tcPr>
            <w:tcW w:w="2497" w:type="dxa"/>
            <w:vMerge/>
            <w:vAlign w:val="center"/>
          </w:tcPr>
          <w:p w14:paraId="5F44E102" w14:textId="77777777" w:rsidR="00F27F0D" w:rsidRDefault="00F27F0D">
            <w:pPr>
              <w:jc w:val="center"/>
              <w:rPr>
                <w:rFonts w:ascii="黑体" w:eastAsia="黑体" w:hAnsi="黑体"/>
                <w:sz w:val="22"/>
              </w:rPr>
            </w:pPr>
          </w:p>
        </w:tc>
      </w:tr>
      <w:tr w:rsidR="00F27F0D" w14:paraId="1A37DA37" w14:textId="77777777">
        <w:trPr>
          <w:trHeight w:val="454"/>
        </w:trPr>
        <w:tc>
          <w:tcPr>
            <w:tcW w:w="500" w:type="dxa"/>
            <w:vAlign w:val="center"/>
          </w:tcPr>
          <w:p w14:paraId="6A90AE65" w14:textId="77777777" w:rsidR="00F27F0D" w:rsidRDefault="00F27F0D">
            <w:pPr>
              <w:jc w:val="center"/>
              <w:rPr>
                <w:rFonts w:ascii="黑体" w:eastAsia="黑体" w:hAnsi="黑体"/>
                <w:sz w:val="22"/>
              </w:rPr>
            </w:pPr>
          </w:p>
        </w:tc>
        <w:tc>
          <w:tcPr>
            <w:tcW w:w="518" w:type="dxa"/>
            <w:vAlign w:val="center"/>
          </w:tcPr>
          <w:p w14:paraId="4B7F4902" w14:textId="77777777" w:rsidR="00F27F0D" w:rsidRDefault="00F27F0D">
            <w:pPr>
              <w:jc w:val="center"/>
              <w:rPr>
                <w:rFonts w:ascii="黑体" w:eastAsia="黑体" w:hAnsi="黑体"/>
                <w:sz w:val="22"/>
              </w:rPr>
            </w:pPr>
          </w:p>
        </w:tc>
        <w:tc>
          <w:tcPr>
            <w:tcW w:w="705" w:type="dxa"/>
            <w:vAlign w:val="center"/>
          </w:tcPr>
          <w:p w14:paraId="6D20B647" w14:textId="77777777" w:rsidR="00F27F0D" w:rsidRDefault="00F27F0D">
            <w:pPr>
              <w:jc w:val="center"/>
              <w:rPr>
                <w:rFonts w:ascii="黑体" w:eastAsia="黑体" w:hAnsi="黑体"/>
                <w:sz w:val="22"/>
              </w:rPr>
            </w:pPr>
          </w:p>
        </w:tc>
        <w:tc>
          <w:tcPr>
            <w:tcW w:w="690" w:type="dxa"/>
            <w:vAlign w:val="center"/>
          </w:tcPr>
          <w:p w14:paraId="1AFDB8DB" w14:textId="77777777" w:rsidR="00F27F0D" w:rsidRDefault="00F27F0D">
            <w:pPr>
              <w:jc w:val="center"/>
              <w:rPr>
                <w:rFonts w:ascii="黑体" w:eastAsia="黑体" w:hAnsi="黑体"/>
                <w:sz w:val="22"/>
              </w:rPr>
            </w:pPr>
          </w:p>
        </w:tc>
        <w:tc>
          <w:tcPr>
            <w:tcW w:w="5117" w:type="dxa"/>
            <w:vAlign w:val="center"/>
          </w:tcPr>
          <w:p w14:paraId="12A9752A" w14:textId="77777777" w:rsidR="00F27F0D" w:rsidRDefault="00F27F0D">
            <w:pPr>
              <w:jc w:val="center"/>
              <w:rPr>
                <w:rFonts w:ascii="黑体" w:eastAsia="黑体" w:hAnsi="黑体"/>
                <w:sz w:val="22"/>
              </w:rPr>
            </w:pPr>
          </w:p>
        </w:tc>
        <w:tc>
          <w:tcPr>
            <w:tcW w:w="3738" w:type="dxa"/>
            <w:vAlign w:val="center"/>
          </w:tcPr>
          <w:p w14:paraId="0A008A4D" w14:textId="77777777" w:rsidR="00F27F0D" w:rsidRDefault="00F27F0D">
            <w:pPr>
              <w:jc w:val="center"/>
              <w:rPr>
                <w:rFonts w:ascii="黑体" w:eastAsia="黑体" w:hAnsi="黑体"/>
                <w:sz w:val="22"/>
              </w:rPr>
            </w:pPr>
          </w:p>
        </w:tc>
        <w:tc>
          <w:tcPr>
            <w:tcW w:w="731" w:type="dxa"/>
            <w:vAlign w:val="center"/>
          </w:tcPr>
          <w:p w14:paraId="51C66EBC" w14:textId="77777777" w:rsidR="00F27F0D" w:rsidRDefault="00F27F0D">
            <w:pPr>
              <w:jc w:val="center"/>
              <w:rPr>
                <w:rFonts w:ascii="黑体" w:eastAsia="黑体" w:hAnsi="黑体"/>
                <w:sz w:val="22"/>
              </w:rPr>
            </w:pPr>
          </w:p>
        </w:tc>
        <w:tc>
          <w:tcPr>
            <w:tcW w:w="772" w:type="dxa"/>
            <w:vAlign w:val="center"/>
          </w:tcPr>
          <w:p w14:paraId="4492F611" w14:textId="77777777" w:rsidR="00F27F0D" w:rsidRDefault="00F27F0D">
            <w:pPr>
              <w:jc w:val="center"/>
              <w:rPr>
                <w:rFonts w:ascii="黑体" w:eastAsia="黑体" w:hAnsi="黑体"/>
                <w:sz w:val="22"/>
              </w:rPr>
            </w:pPr>
          </w:p>
        </w:tc>
        <w:tc>
          <w:tcPr>
            <w:tcW w:w="2497" w:type="dxa"/>
            <w:vAlign w:val="center"/>
          </w:tcPr>
          <w:p w14:paraId="54F6C6DC" w14:textId="77777777" w:rsidR="00F27F0D" w:rsidRDefault="00F27F0D">
            <w:pPr>
              <w:jc w:val="center"/>
              <w:rPr>
                <w:rFonts w:ascii="黑体" w:eastAsia="黑体" w:hAnsi="黑体"/>
                <w:sz w:val="22"/>
              </w:rPr>
            </w:pPr>
          </w:p>
        </w:tc>
      </w:tr>
      <w:tr w:rsidR="00F27F0D" w14:paraId="6D3C1FD4" w14:textId="77777777">
        <w:trPr>
          <w:trHeight w:val="454"/>
        </w:trPr>
        <w:tc>
          <w:tcPr>
            <w:tcW w:w="500" w:type="dxa"/>
            <w:vAlign w:val="center"/>
          </w:tcPr>
          <w:p w14:paraId="6BBB1FDB" w14:textId="77777777" w:rsidR="00F27F0D" w:rsidRDefault="00F27F0D">
            <w:pPr>
              <w:jc w:val="center"/>
              <w:rPr>
                <w:rFonts w:ascii="黑体" w:eastAsia="黑体" w:hAnsi="黑体"/>
                <w:sz w:val="22"/>
              </w:rPr>
            </w:pPr>
          </w:p>
        </w:tc>
        <w:tc>
          <w:tcPr>
            <w:tcW w:w="518" w:type="dxa"/>
            <w:vAlign w:val="center"/>
          </w:tcPr>
          <w:p w14:paraId="04C21763" w14:textId="77777777" w:rsidR="00F27F0D" w:rsidRDefault="00F27F0D">
            <w:pPr>
              <w:jc w:val="center"/>
              <w:rPr>
                <w:rFonts w:ascii="黑体" w:eastAsia="黑体" w:hAnsi="黑体"/>
                <w:sz w:val="22"/>
              </w:rPr>
            </w:pPr>
          </w:p>
        </w:tc>
        <w:tc>
          <w:tcPr>
            <w:tcW w:w="705" w:type="dxa"/>
            <w:vAlign w:val="center"/>
          </w:tcPr>
          <w:p w14:paraId="2507EA23" w14:textId="77777777" w:rsidR="00F27F0D" w:rsidRDefault="00F27F0D">
            <w:pPr>
              <w:jc w:val="center"/>
              <w:rPr>
                <w:rFonts w:ascii="黑体" w:eastAsia="黑体" w:hAnsi="黑体"/>
                <w:sz w:val="22"/>
              </w:rPr>
            </w:pPr>
          </w:p>
        </w:tc>
        <w:tc>
          <w:tcPr>
            <w:tcW w:w="690" w:type="dxa"/>
            <w:vAlign w:val="center"/>
          </w:tcPr>
          <w:p w14:paraId="3BAE0AE5" w14:textId="77777777" w:rsidR="00F27F0D" w:rsidRDefault="00F27F0D">
            <w:pPr>
              <w:jc w:val="center"/>
              <w:rPr>
                <w:rFonts w:ascii="黑体" w:eastAsia="黑体" w:hAnsi="黑体"/>
                <w:sz w:val="22"/>
              </w:rPr>
            </w:pPr>
          </w:p>
        </w:tc>
        <w:tc>
          <w:tcPr>
            <w:tcW w:w="5117" w:type="dxa"/>
            <w:vAlign w:val="center"/>
          </w:tcPr>
          <w:p w14:paraId="1EE4C64A" w14:textId="77777777" w:rsidR="00F27F0D" w:rsidRDefault="00F27F0D">
            <w:pPr>
              <w:jc w:val="center"/>
              <w:rPr>
                <w:rFonts w:ascii="黑体" w:eastAsia="黑体" w:hAnsi="黑体"/>
                <w:sz w:val="22"/>
              </w:rPr>
            </w:pPr>
          </w:p>
        </w:tc>
        <w:tc>
          <w:tcPr>
            <w:tcW w:w="3738" w:type="dxa"/>
            <w:vAlign w:val="center"/>
          </w:tcPr>
          <w:p w14:paraId="4997C938" w14:textId="77777777" w:rsidR="00F27F0D" w:rsidRDefault="00F27F0D">
            <w:pPr>
              <w:jc w:val="center"/>
              <w:rPr>
                <w:rFonts w:ascii="黑体" w:eastAsia="黑体" w:hAnsi="黑体"/>
                <w:sz w:val="22"/>
              </w:rPr>
            </w:pPr>
          </w:p>
        </w:tc>
        <w:tc>
          <w:tcPr>
            <w:tcW w:w="731" w:type="dxa"/>
            <w:vAlign w:val="center"/>
          </w:tcPr>
          <w:p w14:paraId="5F0F35FE" w14:textId="77777777" w:rsidR="00F27F0D" w:rsidRDefault="00F27F0D">
            <w:pPr>
              <w:jc w:val="center"/>
              <w:rPr>
                <w:rFonts w:ascii="黑体" w:eastAsia="黑体" w:hAnsi="黑体"/>
                <w:sz w:val="22"/>
              </w:rPr>
            </w:pPr>
          </w:p>
        </w:tc>
        <w:tc>
          <w:tcPr>
            <w:tcW w:w="772" w:type="dxa"/>
            <w:vAlign w:val="center"/>
          </w:tcPr>
          <w:p w14:paraId="65974A81" w14:textId="77777777" w:rsidR="00F27F0D" w:rsidRDefault="00F27F0D">
            <w:pPr>
              <w:jc w:val="center"/>
              <w:rPr>
                <w:rFonts w:ascii="黑体" w:eastAsia="黑体" w:hAnsi="黑体"/>
                <w:sz w:val="22"/>
              </w:rPr>
            </w:pPr>
          </w:p>
        </w:tc>
        <w:tc>
          <w:tcPr>
            <w:tcW w:w="2497" w:type="dxa"/>
            <w:vAlign w:val="center"/>
          </w:tcPr>
          <w:p w14:paraId="78123304" w14:textId="77777777" w:rsidR="00F27F0D" w:rsidRDefault="00F27F0D">
            <w:pPr>
              <w:jc w:val="center"/>
              <w:rPr>
                <w:rFonts w:ascii="黑体" w:eastAsia="黑体" w:hAnsi="黑体"/>
                <w:sz w:val="22"/>
              </w:rPr>
            </w:pPr>
          </w:p>
        </w:tc>
      </w:tr>
      <w:tr w:rsidR="00F27F0D" w14:paraId="22343A7A" w14:textId="77777777">
        <w:trPr>
          <w:trHeight w:val="454"/>
        </w:trPr>
        <w:tc>
          <w:tcPr>
            <w:tcW w:w="500" w:type="dxa"/>
            <w:vAlign w:val="center"/>
          </w:tcPr>
          <w:p w14:paraId="369E0020" w14:textId="77777777" w:rsidR="00F27F0D" w:rsidRDefault="00F27F0D">
            <w:pPr>
              <w:jc w:val="center"/>
              <w:rPr>
                <w:rFonts w:ascii="黑体" w:eastAsia="黑体" w:hAnsi="黑体"/>
                <w:sz w:val="22"/>
              </w:rPr>
            </w:pPr>
          </w:p>
        </w:tc>
        <w:tc>
          <w:tcPr>
            <w:tcW w:w="518" w:type="dxa"/>
            <w:vAlign w:val="center"/>
          </w:tcPr>
          <w:p w14:paraId="6677AC0E" w14:textId="77777777" w:rsidR="00F27F0D" w:rsidRDefault="00F27F0D">
            <w:pPr>
              <w:jc w:val="center"/>
              <w:rPr>
                <w:rFonts w:ascii="黑体" w:eastAsia="黑体" w:hAnsi="黑体"/>
                <w:sz w:val="22"/>
              </w:rPr>
            </w:pPr>
          </w:p>
        </w:tc>
        <w:tc>
          <w:tcPr>
            <w:tcW w:w="705" w:type="dxa"/>
            <w:vAlign w:val="center"/>
          </w:tcPr>
          <w:p w14:paraId="18108C86" w14:textId="77777777" w:rsidR="00F27F0D" w:rsidRDefault="00F27F0D">
            <w:pPr>
              <w:jc w:val="center"/>
              <w:rPr>
                <w:rFonts w:ascii="黑体" w:eastAsia="黑体" w:hAnsi="黑体"/>
                <w:sz w:val="22"/>
              </w:rPr>
            </w:pPr>
          </w:p>
        </w:tc>
        <w:tc>
          <w:tcPr>
            <w:tcW w:w="690" w:type="dxa"/>
            <w:vAlign w:val="center"/>
          </w:tcPr>
          <w:p w14:paraId="4DEBB8AF" w14:textId="77777777" w:rsidR="00F27F0D" w:rsidRDefault="00F27F0D">
            <w:pPr>
              <w:jc w:val="center"/>
              <w:rPr>
                <w:rFonts w:ascii="黑体" w:eastAsia="黑体" w:hAnsi="黑体"/>
                <w:sz w:val="22"/>
              </w:rPr>
            </w:pPr>
          </w:p>
        </w:tc>
        <w:tc>
          <w:tcPr>
            <w:tcW w:w="5117" w:type="dxa"/>
            <w:vAlign w:val="center"/>
          </w:tcPr>
          <w:p w14:paraId="671900C4" w14:textId="77777777" w:rsidR="00F27F0D" w:rsidRDefault="00F27F0D">
            <w:pPr>
              <w:jc w:val="center"/>
              <w:rPr>
                <w:rFonts w:ascii="黑体" w:eastAsia="黑体" w:hAnsi="黑体"/>
                <w:sz w:val="22"/>
              </w:rPr>
            </w:pPr>
          </w:p>
        </w:tc>
        <w:tc>
          <w:tcPr>
            <w:tcW w:w="3738" w:type="dxa"/>
            <w:vAlign w:val="center"/>
          </w:tcPr>
          <w:p w14:paraId="453F4E52" w14:textId="77777777" w:rsidR="00F27F0D" w:rsidRDefault="00F27F0D">
            <w:pPr>
              <w:jc w:val="center"/>
              <w:rPr>
                <w:rFonts w:ascii="黑体" w:eastAsia="黑体" w:hAnsi="黑体"/>
                <w:sz w:val="22"/>
              </w:rPr>
            </w:pPr>
          </w:p>
        </w:tc>
        <w:tc>
          <w:tcPr>
            <w:tcW w:w="731" w:type="dxa"/>
            <w:vAlign w:val="center"/>
          </w:tcPr>
          <w:p w14:paraId="28AC87F1" w14:textId="77777777" w:rsidR="00F27F0D" w:rsidRDefault="00F27F0D">
            <w:pPr>
              <w:jc w:val="center"/>
              <w:rPr>
                <w:rFonts w:ascii="黑体" w:eastAsia="黑体" w:hAnsi="黑体"/>
                <w:sz w:val="22"/>
              </w:rPr>
            </w:pPr>
          </w:p>
        </w:tc>
        <w:tc>
          <w:tcPr>
            <w:tcW w:w="772" w:type="dxa"/>
            <w:vAlign w:val="center"/>
          </w:tcPr>
          <w:p w14:paraId="7DE7EE75" w14:textId="77777777" w:rsidR="00F27F0D" w:rsidRDefault="00F27F0D">
            <w:pPr>
              <w:jc w:val="center"/>
              <w:rPr>
                <w:rFonts w:ascii="黑体" w:eastAsia="黑体" w:hAnsi="黑体"/>
                <w:sz w:val="22"/>
              </w:rPr>
            </w:pPr>
          </w:p>
        </w:tc>
        <w:tc>
          <w:tcPr>
            <w:tcW w:w="2497" w:type="dxa"/>
            <w:vAlign w:val="center"/>
          </w:tcPr>
          <w:p w14:paraId="45B3EA67" w14:textId="77777777" w:rsidR="00F27F0D" w:rsidRDefault="00F27F0D">
            <w:pPr>
              <w:jc w:val="center"/>
              <w:rPr>
                <w:rFonts w:ascii="黑体" w:eastAsia="黑体" w:hAnsi="黑体"/>
                <w:sz w:val="22"/>
              </w:rPr>
            </w:pPr>
          </w:p>
        </w:tc>
      </w:tr>
      <w:tr w:rsidR="00F27F0D" w14:paraId="095AA7A1" w14:textId="77777777">
        <w:trPr>
          <w:trHeight w:val="454"/>
        </w:trPr>
        <w:tc>
          <w:tcPr>
            <w:tcW w:w="500" w:type="dxa"/>
            <w:vAlign w:val="center"/>
          </w:tcPr>
          <w:p w14:paraId="48B4119E" w14:textId="77777777" w:rsidR="00F27F0D" w:rsidRDefault="00F27F0D">
            <w:pPr>
              <w:jc w:val="center"/>
              <w:rPr>
                <w:rFonts w:ascii="黑体" w:eastAsia="黑体" w:hAnsi="黑体"/>
                <w:sz w:val="22"/>
              </w:rPr>
            </w:pPr>
          </w:p>
        </w:tc>
        <w:tc>
          <w:tcPr>
            <w:tcW w:w="518" w:type="dxa"/>
            <w:vAlign w:val="center"/>
          </w:tcPr>
          <w:p w14:paraId="3F14B630" w14:textId="77777777" w:rsidR="00F27F0D" w:rsidRDefault="00F27F0D">
            <w:pPr>
              <w:jc w:val="center"/>
              <w:rPr>
                <w:rFonts w:ascii="黑体" w:eastAsia="黑体" w:hAnsi="黑体"/>
                <w:sz w:val="22"/>
              </w:rPr>
            </w:pPr>
          </w:p>
        </w:tc>
        <w:tc>
          <w:tcPr>
            <w:tcW w:w="705" w:type="dxa"/>
            <w:vAlign w:val="center"/>
          </w:tcPr>
          <w:p w14:paraId="189E1679" w14:textId="77777777" w:rsidR="00F27F0D" w:rsidRDefault="00F27F0D">
            <w:pPr>
              <w:jc w:val="center"/>
              <w:rPr>
                <w:rFonts w:ascii="黑体" w:eastAsia="黑体" w:hAnsi="黑体"/>
                <w:sz w:val="22"/>
              </w:rPr>
            </w:pPr>
          </w:p>
        </w:tc>
        <w:tc>
          <w:tcPr>
            <w:tcW w:w="690" w:type="dxa"/>
            <w:vAlign w:val="center"/>
          </w:tcPr>
          <w:p w14:paraId="03D0DAEE" w14:textId="77777777" w:rsidR="00F27F0D" w:rsidRDefault="00F27F0D">
            <w:pPr>
              <w:jc w:val="center"/>
              <w:rPr>
                <w:rFonts w:ascii="黑体" w:eastAsia="黑体" w:hAnsi="黑体"/>
                <w:sz w:val="22"/>
              </w:rPr>
            </w:pPr>
          </w:p>
        </w:tc>
        <w:tc>
          <w:tcPr>
            <w:tcW w:w="5117" w:type="dxa"/>
            <w:vAlign w:val="center"/>
          </w:tcPr>
          <w:p w14:paraId="7E6B8E0F" w14:textId="77777777" w:rsidR="00F27F0D" w:rsidRDefault="00F27F0D">
            <w:pPr>
              <w:jc w:val="center"/>
              <w:rPr>
                <w:rFonts w:ascii="黑体" w:eastAsia="黑体" w:hAnsi="黑体"/>
                <w:sz w:val="22"/>
              </w:rPr>
            </w:pPr>
          </w:p>
        </w:tc>
        <w:tc>
          <w:tcPr>
            <w:tcW w:w="3738" w:type="dxa"/>
            <w:vAlign w:val="center"/>
          </w:tcPr>
          <w:p w14:paraId="7F35DF17" w14:textId="77777777" w:rsidR="00F27F0D" w:rsidRDefault="00F27F0D">
            <w:pPr>
              <w:jc w:val="center"/>
              <w:rPr>
                <w:rFonts w:ascii="黑体" w:eastAsia="黑体" w:hAnsi="黑体"/>
                <w:sz w:val="22"/>
              </w:rPr>
            </w:pPr>
          </w:p>
        </w:tc>
        <w:tc>
          <w:tcPr>
            <w:tcW w:w="731" w:type="dxa"/>
            <w:vAlign w:val="center"/>
          </w:tcPr>
          <w:p w14:paraId="50BC691E" w14:textId="77777777" w:rsidR="00F27F0D" w:rsidRDefault="00F27F0D">
            <w:pPr>
              <w:jc w:val="center"/>
              <w:rPr>
                <w:rFonts w:ascii="黑体" w:eastAsia="黑体" w:hAnsi="黑体"/>
                <w:sz w:val="22"/>
              </w:rPr>
            </w:pPr>
          </w:p>
        </w:tc>
        <w:tc>
          <w:tcPr>
            <w:tcW w:w="772" w:type="dxa"/>
            <w:vAlign w:val="center"/>
          </w:tcPr>
          <w:p w14:paraId="67199629" w14:textId="77777777" w:rsidR="00F27F0D" w:rsidRDefault="00F27F0D">
            <w:pPr>
              <w:jc w:val="center"/>
              <w:rPr>
                <w:rFonts w:ascii="黑体" w:eastAsia="黑体" w:hAnsi="黑体"/>
                <w:sz w:val="22"/>
              </w:rPr>
            </w:pPr>
          </w:p>
        </w:tc>
        <w:tc>
          <w:tcPr>
            <w:tcW w:w="2497" w:type="dxa"/>
            <w:vAlign w:val="center"/>
          </w:tcPr>
          <w:p w14:paraId="5BA2A32C" w14:textId="77777777" w:rsidR="00F27F0D" w:rsidRDefault="00F27F0D">
            <w:pPr>
              <w:jc w:val="center"/>
              <w:rPr>
                <w:rFonts w:ascii="黑体" w:eastAsia="黑体" w:hAnsi="黑体"/>
                <w:sz w:val="22"/>
              </w:rPr>
            </w:pPr>
          </w:p>
        </w:tc>
      </w:tr>
      <w:tr w:rsidR="00F27F0D" w14:paraId="2B34EF35" w14:textId="77777777">
        <w:trPr>
          <w:trHeight w:val="454"/>
        </w:trPr>
        <w:tc>
          <w:tcPr>
            <w:tcW w:w="500" w:type="dxa"/>
            <w:vAlign w:val="center"/>
          </w:tcPr>
          <w:p w14:paraId="75DD7A64" w14:textId="77777777" w:rsidR="00F27F0D" w:rsidRDefault="00F27F0D">
            <w:pPr>
              <w:jc w:val="center"/>
              <w:rPr>
                <w:rFonts w:ascii="黑体" w:eastAsia="黑体" w:hAnsi="黑体"/>
                <w:sz w:val="22"/>
              </w:rPr>
            </w:pPr>
          </w:p>
        </w:tc>
        <w:tc>
          <w:tcPr>
            <w:tcW w:w="518" w:type="dxa"/>
            <w:vAlign w:val="center"/>
          </w:tcPr>
          <w:p w14:paraId="4CAD434A" w14:textId="77777777" w:rsidR="00F27F0D" w:rsidRDefault="00F27F0D">
            <w:pPr>
              <w:jc w:val="center"/>
              <w:rPr>
                <w:rFonts w:ascii="黑体" w:eastAsia="黑体" w:hAnsi="黑体"/>
                <w:sz w:val="22"/>
              </w:rPr>
            </w:pPr>
          </w:p>
        </w:tc>
        <w:tc>
          <w:tcPr>
            <w:tcW w:w="705" w:type="dxa"/>
            <w:vAlign w:val="center"/>
          </w:tcPr>
          <w:p w14:paraId="2DFB5C8E" w14:textId="77777777" w:rsidR="00F27F0D" w:rsidRDefault="00F27F0D">
            <w:pPr>
              <w:jc w:val="center"/>
              <w:rPr>
                <w:rFonts w:ascii="黑体" w:eastAsia="黑体" w:hAnsi="黑体"/>
                <w:sz w:val="22"/>
              </w:rPr>
            </w:pPr>
          </w:p>
        </w:tc>
        <w:tc>
          <w:tcPr>
            <w:tcW w:w="690" w:type="dxa"/>
            <w:vAlign w:val="center"/>
          </w:tcPr>
          <w:p w14:paraId="1F1A71EE" w14:textId="77777777" w:rsidR="00F27F0D" w:rsidRDefault="00F27F0D">
            <w:pPr>
              <w:jc w:val="center"/>
              <w:rPr>
                <w:rFonts w:ascii="黑体" w:eastAsia="黑体" w:hAnsi="黑体"/>
                <w:sz w:val="22"/>
              </w:rPr>
            </w:pPr>
          </w:p>
        </w:tc>
        <w:tc>
          <w:tcPr>
            <w:tcW w:w="5117" w:type="dxa"/>
            <w:vAlign w:val="center"/>
          </w:tcPr>
          <w:p w14:paraId="54916FBB" w14:textId="77777777" w:rsidR="00F27F0D" w:rsidRDefault="00F27F0D">
            <w:pPr>
              <w:jc w:val="center"/>
              <w:rPr>
                <w:rFonts w:ascii="黑体" w:eastAsia="黑体" w:hAnsi="黑体"/>
                <w:sz w:val="22"/>
              </w:rPr>
            </w:pPr>
          </w:p>
        </w:tc>
        <w:tc>
          <w:tcPr>
            <w:tcW w:w="3738" w:type="dxa"/>
            <w:vAlign w:val="center"/>
          </w:tcPr>
          <w:p w14:paraId="6A784295" w14:textId="77777777" w:rsidR="00F27F0D" w:rsidRDefault="00F27F0D">
            <w:pPr>
              <w:jc w:val="center"/>
              <w:rPr>
                <w:rFonts w:ascii="黑体" w:eastAsia="黑体" w:hAnsi="黑体"/>
                <w:sz w:val="22"/>
              </w:rPr>
            </w:pPr>
          </w:p>
        </w:tc>
        <w:tc>
          <w:tcPr>
            <w:tcW w:w="731" w:type="dxa"/>
            <w:vAlign w:val="center"/>
          </w:tcPr>
          <w:p w14:paraId="229F2C51" w14:textId="77777777" w:rsidR="00F27F0D" w:rsidRDefault="00F27F0D">
            <w:pPr>
              <w:jc w:val="center"/>
              <w:rPr>
                <w:rFonts w:ascii="黑体" w:eastAsia="黑体" w:hAnsi="黑体"/>
                <w:sz w:val="22"/>
              </w:rPr>
            </w:pPr>
          </w:p>
        </w:tc>
        <w:tc>
          <w:tcPr>
            <w:tcW w:w="772" w:type="dxa"/>
            <w:vAlign w:val="center"/>
          </w:tcPr>
          <w:p w14:paraId="4F73DF44" w14:textId="77777777" w:rsidR="00F27F0D" w:rsidRDefault="00F27F0D">
            <w:pPr>
              <w:jc w:val="center"/>
              <w:rPr>
                <w:rFonts w:ascii="黑体" w:eastAsia="黑体" w:hAnsi="黑体"/>
                <w:sz w:val="22"/>
              </w:rPr>
            </w:pPr>
          </w:p>
        </w:tc>
        <w:tc>
          <w:tcPr>
            <w:tcW w:w="2497" w:type="dxa"/>
            <w:vAlign w:val="center"/>
          </w:tcPr>
          <w:p w14:paraId="2B490441" w14:textId="77777777" w:rsidR="00F27F0D" w:rsidRDefault="00F27F0D">
            <w:pPr>
              <w:jc w:val="center"/>
              <w:rPr>
                <w:rFonts w:ascii="黑体" w:eastAsia="黑体" w:hAnsi="黑体"/>
                <w:sz w:val="22"/>
              </w:rPr>
            </w:pPr>
          </w:p>
        </w:tc>
      </w:tr>
      <w:tr w:rsidR="00F27F0D" w14:paraId="6D860619" w14:textId="77777777">
        <w:trPr>
          <w:trHeight w:val="454"/>
        </w:trPr>
        <w:tc>
          <w:tcPr>
            <w:tcW w:w="500" w:type="dxa"/>
            <w:vAlign w:val="center"/>
          </w:tcPr>
          <w:p w14:paraId="28C98392" w14:textId="77777777" w:rsidR="00F27F0D" w:rsidRDefault="00F27F0D">
            <w:pPr>
              <w:jc w:val="center"/>
              <w:rPr>
                <w:rFonts w:ascii="黑体" w:eastAsia="黑体" w:hAnsi="黑体"/>
                <w:sz w:val="22"/>
              </w:rPr>
            </w:pPr>
          </w:p>
        </w:tc>
        <w:tc>
          <w:tcPr>
            <w:tcW w:w="518" w:type="dxa"/>
            <w:vAlign w:val="center"/>
          </w:tcPr>
          <w:p w14:paraId="55C93E2C" w14:textId="77777777" w:rsidR="00F27F0D" w:rsidRDefault="00F27F0D">
            <w:pPr>
              <w:jc w:val="center"/>
              <w:rPr>
                <w:rFonts w:ascii="黑体" w:eastAsia="黑体" w:hAnsi="黑体"/>
                <w:sz w:val="22"/>
              </w:rPr>
            </w:pPr>
          </w:p>
        </w:tc>
        <w:tc>
          <w:tcPr>
            <w:tcW w:w="705" w:type="dxa"/>
            <w:vAlign w:val="center"/>
          </w:tcPr>
          <w:p w14:paraId="2462F86D" w14:textId="77777777" w:rsidR="00F27F0D" w:rsidRDefault="00F27F0D">
            <w:pPr>
              <w:jc w:val="center"/>
              <w:rPr>
                <w:rFonts w:ascii="黑体" w:eastAsia="黑体" w:hAnsi="黑体"/>
                <w:sz w:val="22"/>
              </w:rPr>
            </w:pPr>
          </w:p>
        </w:tc>
        <w:tc>
          <w:tcPr>
            <w:tcW w:w="690" w:type="dxa"/>
            <w:vAlign w:val="center"/>
          </w:tcPr>
          <w:p w14:paraId="03E12A4B" w14:textId="77777777" w:rsidR="00F27F0D" w:rsidRDefault="00F27F0D">
            <w:pPr>
              <w:jc w:val="center"/>
              <w:rPr>
                <w:rFonts w:ascii="黑体" w:eastAsia="黑体" w:hAnsi="黑体"/>
                <w:sz w:val="22"/>
              </w:rPr>
            </w:pPr>
          </w:p>
        </w:tc>
        <w:tc>
          <w:tcPr>
            <w:tcW w:w="5117" w:type="dxa"/>
            <w:vAlign w:val="center"/>
          </w:tcPr>
          <w:p w14:paraId="702037AA" w14:textId="77777777" w:rsidR="00F27F0D" w:rsidRDefault="00F27F0D">
            <w:pPr>
              <w:jc w:val="center"/>
              <w:rPr>
                <w:rFonts w:ascii="黑体" w:eastAsia="黑体" w:hAnsi="黑体"/>
                <w:sz w:val="22"/>
              </w:rPr>
            </w:pPr>
          </w:p>
        </w:tc>
        <w:tc>
          <w:tcPr>
            <w:tcW w:w="3738" w:type="dxa"/>
            <w:vAlign w:val="center"/>
          </w:tcPr>
          <w:p w14:paraId="1F046C58" w14:textId="77777777" w:rsidR="00F27F0D" w:rsidRDefault="00F27F0D">
            <w:pPr>
              <w:jc w:val="center"/>
              <w:rPr>
                <w:rFonts w:ascii="黑体" w:eastAsia="黑体" w:hAnsi="黑体"/>
                <w:sz w:val="22"/>
              </w:rPr>
            </w:pPr>
          </w:p>
        </w:tc>
        <w:tc>
          <w:tcPr>
            <w:tcW w:w="731" w:type="dxa"/>
            <w:vAlign w:val="center"/>
          </w:tcPr>
          <w:p w14:paraId="07BD41EA" w14:textId="77777777" w:rsidR="00F27F0D" w:rsidRDefault="00F27F0D">
            <w:pPr>
              <w:jc w:val="center"/>
              <w:rPr>
                <w:rFonts w:ascii="黑体" w:eastAsia="黑体" w:hAnsi="黑体"/>
                <w:sz w:val="22"/>
              </w:rPr>
            </w:pPr>
          </w:p>
        </w:tc>
        <w:tc>
          <w:tcPr>
            <w:tcW w:w="772" w:type="dxa"/>
            <w:vAlign w:val="center"/>
          </w:tcPr>
          <w:p w14:paraId="02966E9A" w14:textId="77777777" w:rsidR="00F27F0D" w:rsidRDefault="00F27F0D">
            <w:pPr>
              <w:jc w:val="center"/>
              <w:rPr>
                <w:rFonts w:ascii="黑体" w:eastAsia="黑体" w:hAnsi="黑体"/>
                <w:sz w:val="22"/>
              </w:rPr>
            </w:pPr>
          </w:p>
        </w:tc>
        <w:tc>
          <w:tcPr>
            <w:tcW w:w="2497" w:type="dxa"/>
            <w:vAlign w:val="center"/>
          </w:tcPr>
          <w:p w14:paraId="601DAD16" w14:textId="77777777" w:rsidR="00F27F0D" w:rsidRDefault="00F27F0D">
            <w:pPr>
              <w:jc w:val="center"/>
              <w:rPr>
                <w:rFonts w:ascii="黑体" w:eastAsia="黑体" w:hAnsi="黑体"/>
                <w:sz w:val="22"/>
              </w:rPr>
            </w:pPr>
          </w:p>
        </w:tc>
      </w:tr>
      <w:tr w:rsidR="00F27F0D" w14:paraId="16B9BA58" w14:textId="77777777">
        <w:trPr>
          <w:trHeight w:val="454"/>
        </w:trPr>
        <w:tc>
          <w:tcPr>
            <w:tcW w:w="500" w:type="dxa"/>
            <w:vAlign w:val="center"/>
          </w:tcPr>
          <w:p w14:paraId="49A4ED82" w14:textId="77777777" w:rsidR="00F27F0D" w:rsidRDefault="00F27F0D">
            <w:pPr>
              <w:jc w:val="center"/>
              <w:rPr>
                <w:rFonts w:ascii="黑体" w:eastAsia="黑体" w:hAnsi="黑体"/>
                <w:sz w:val="22"/>
              </w:rPr>
            </w:pPr>
          </w:p>
        </w:tc>
        <w:tc>
          <w:tcPr>
            <w:tcW w:w="518" w:type="dxa"/>
            <w:vAlign w:val="center"/>
          </w:tcPr>
          <w:p w14:paraId="57387AF4" w14:textId="77777777" w:rsidR="00F27F0D" w:rsidRDefault="00F27F0D">
            <w:pPr>
              <w:jc w:val="center"/>
              <w:rPr>
                <w:rFonts w:ascii="黑体" w:eastAsia="黑体" w:hAnsi="黑体"/>
                <w:sz w:val="22"/>
              </w:rPr>
            </w:pPr>
          </w:p>
        </w:tc>
        <w:tc>
          <w:tcPr>
            <w:tcW w:w="705" w:type="dxa"/>
            <w:vAlign w:val="center"/>
          </w:tcPr>
          <w:p w14:paraId="2CD1BD9B" w14:textId="77777777" w:rsidR="00F27F0D" w:rsidRDefault="00F27F0D">
            <w:pPr>
              <w:jc w:val="center"/>
              <w:rPr>
                <w:rFonts w:ascii="黑体" w:eastAsia="黑体" w:hAnsi="黑体"/>
                <w:sz w:val="22"/>
              </w:rPr>
            </w:pPr>
          </w:p>
        </w:tc>
        <w:tc>
          <w:tcPr>
            <w:tcW w:w="690" w:type="dxa"/>
            <w:vAlign w:val="center"/>
          </w:tcPr>
          <w:p w14:paraId="0563AA6B" w14:textId="77777777" w:rsidR="00F27F0D" w:rsidRDefault="00F27F0D">
            <w:pPr>
              <w:jc w:val="center"/>
              <w:rPr>
                <w:rFonts w:ascii="黑体" w:eastAsia="黑体" w:hAnsi="黑体"/>
                <w:sz w:val="22"/>
              </w:rPr>
            </w:pPr>
          </w:p>
        </w:tc>
        <w:tc>
          <w:tcPr>
            <w:tcW w:w="5117" w:type="dxa"/>
            <w:vAlign w:val="center"/>
          </w:tcPr>
          <w:p w14:paraId="5B8D8CCE" w14:textId="77777777" w:rsidR="00F27F0D" w:rsidRDefault="00F27F0D">
            <w:pPr>
              <w:jc w:val="center"/>
              <w:rPr>
                <w:rFonts w:ascii="黑体" w:eastAsia="黑体" w:hAnsi="黑体"/>
                <w:sz w:val="22"/>
              </w:rPr>
            </w:pPr>
          </w:p>
        </w:tc>
        <w:tc>
          <w:tcPr>
            <w:tcW w:w="3738" w:type="dxa"/>
            <w:vAlign w:val="center"/>
          </w:tcPr>
          <w:p w14:paraId="605FB50B" w14:textId="77777777" w:rsidR="00F27F0D" w:rsidRDefault="00F27F0D">
            <w:pPr>
              <w:jc w:val="center"/>
              <w:rPr>
                <w:rFonts w:ascii="黑体" w:eastAsia="黑体" w:hAnsi="黑体"/>
                <w:sz w:val="22"/>
              </w:rPr>
            </w:pPr>
          </w:p>
        </w:tc>
        <w:tc>
          <w:tcPr>
            <w:tcW w:w="731" w:type="dxa"/>
            <w:vAlign w:val="center"/>
          </w:tcPr>
          <w:p w14:paraId="52B14AA6" w14:textId="77777777" w:rsidR="00F27F0D" w:rsidRDefault="00F27F0D">
            <w:pPr>
              <w:jc w:val="center"/>
              <w:rPr>
                <w:rFonts w:ascii="黑体" w:eastAsia="黑体" w:hAnsi="黑体"/>
                <w:sz w:val="22"/>
              </w:rPr>
            </w:pPr>
          </w:p>
        </w:tc>
        <w:tc>
          <w:tcPr>
            <w:tcW w:w="772" w:type="dxa"/>
            <w:vAlign w:val="center"/>
          </w:tcPr>
          <w:p w14:paraId="7689B278" w14:textId="77777777" w:rsidR="00F27F0D" w:rsidRDefault="00F27F0D">
            <w:pPr>
              <w:jc w:val="center"/>
              <w:rPr>
                <w:rFonts w:ascii="黑体" w:eastAsia="黑体" w:hAnsi="黑体"/>
                <w:sz w:val="22"/>
              </w:rPr>
            </w:pPr>
          </w:p>
        </w:tc>
        <w:tc>
          <w:tcPr>
            <w:tcW w:w="2497" w:type="dxa"/>
            <w:vAlign w:val="center"/>
          </w:tcPr>
          <w:p w14:paraId="1B90A294" w14:textId="77777777" w:rsidR="00F27F0D" w:rsidRDefault="00F27F0D">
            <w:pPr>
              <w:jc w:val="center"/>
              <w:rPr>
                <w:rFonts w:ascii="黑体" w:eastAsia="黑体" w:hAnsi="黑体"/>
                <w:sz w:val="22"/>
              </w:rPr>
            </w:pPr>
          </w:p>
        </w:tc>
      </w:tr>
      <w:tr w:rsidR="00F27F0D" w14:paraId="75A5497B" w14:textId="77777777">
        <w:trPr>
          <w:trHeight w:val="454"/>
        </w:trPr>
        <w:tc>
          <w:tcPr>
            <w:tcW w:w="500" w:type="dxa"/>
            <w:vAlign w:val="center"/>
          </w:tcPr>
          <w:p w14:paraId="6E2E8CBF" w14:textId="77777777" w:rsidR="00F27F0D" w:rsidRDefault="00F27F0D">
            <w:pPr>
              <w:jc w:val="center"/>
              <w:rPr>
                <w:rFonts w:ascii="黑体" w:eastAsia="黑体" w:hAnsi="黑体"/>
                <w:sz w:val="22"/>
              </w:rPr>
            </w:pPr>
          </w:p>
        </w:tc>
        <w:tc>
          <w:tcPr>
            <w:tcW w:w="518" w:type="dxa"/>
            <w:vAlign w:val="center"/>
          </w:tcPr>
          <w:p w14:paraId="0ADA5FDE" w14:textId="77777777" w:rsidR="00F27F0D" w:rsidRDefault="00F27F0D">
            <w:pPr>
              <w:jc w:val="center"/>
              <w:rPr>
                <w:rFonts w:ascii="黑体" w:eastAsia="黑体" w:hAnsi="黑体"/>
                <w:sz w:val="22"/>
              </w:rPr>
            </w:pPr>
          </w:p>
        </w:tc>
        <w:tc>
          <w:tcPr>
            <w:tcW w:w="705" w:type="dxa"/>
            <w:vAlign w:val="center"/>
          </w:tcPr>
          <w:p w14:paraId="769C9173" w14:textId="77777777" w:rsidR="00F27F0D" w:rsidRDefault="00F27F0D">
            <w:pPr>
              <w:jc w:val="center"/>
              <w:rPr>
                <w:rFonts w:ascii="黑体" w:eastAsia="黑体" w:hAnsi="黑体"/>
                <w:sz w:val="22"/>
              </w:rPr>
            </w:pPr>
          </w:p>
        </w:tc>
        <w:tc>
          <w:tcPr>
            <w:tcW w:w="690" w:type="dxa"/>
            <w:vAlign w:val="center"/>
          </w:tcPr>
          <w:p w14:paraId="6F84E5C1" w14:textId="77777777" w:rsidR="00F27F0D" w:rsidRDefault="00F27F0D">
            <w:pPr>
              <w:jc w:val="center"/>
              <w:rPr>
                <w:rFonts w:ascii="黑体" w:eastAsia="黑体" w:hAnsi="黑体"/>
                <w:sz w:val="22"/>
              </w:rPr>
            </w:pPr>
          </w:p>
        </w:tc>
        <w:tc>
          <w:tcPr>
            <w:tcW w:w="5117" w:type="dxa"/>
            <w:vAlign w:val="center"/>
          </w:tcPr>
          <w:p w14:paraId="586F1C6A" w14:textId="77777777" w:rsidR="00F27F0D" w:rsidRDefault="00F27F0D">
            <w:pPr>
              <w:jc w:val="center"/>
              <w:rPr>
                <w:rFonts w:ascii="黑体" w:eastAsia="黑体" w:hAnsi="黑体"/>
                <w:sz w:val="22"/>
              </w:rPr>
            </w:pPr>
          </w:p>
        </w:tc>
        <w:tc>
          <w:tcPr>
            <w:tcW w:w="3738" w:type="dxa"/>
            <w:vAlign w:val="center"/>
          </w:tcPr>
          <w:p w14:paraId="39A1FFBA" w14:textId="77777777" w:rsidR="00F27F0D" w:rsidRDefault="00F27F0D">
            <w:pPr>
              <w:jc w:val="center"/>
              <w:rPr>
                <w:rFonts w:ascii="黑体" w:eastAsia="黑体" w:hAnsi="黑体"/>
                <w:sz w:val="22"/>
              </w:rPr>
            </w:pPr>
          </w:p>
        </w:tc>
        <w:tc>
          <w:tcPr>
            <w:tcW w:w="731" w:type="dxa"/>
            <w:vAlign w:val="center"/>
          </w:tcPr>
          <w:p w14:paraId="16DC47A8" w14:textId="77777777" w:rsidR="00F27F0D" w:rsidRDefault="00F27F0D">
            <w:pPr>
              <w:jc w:val="center"/>
              <w:rPr>
                <w:rFonts w:ascii="黑体" w:eastAsia="黑体" w:hAnsi="黑体"/>
                <w:sz w:val="22"/>
              </w:rPr>
            </w:pPr>
          </w:p>
        </w:tc>
        <w:tc>
          <w:tcPr>
            <w:tcW w:w="772" w:type="dxa"/>
            <w:vAlign w:val="center"/>
          </w:tcPr>
          <w:p w14:paraId="1BB5BDA4" w14:textId="77777777" w:rsidR="00F27F0D" w:rsidRDefault="00F27F0D">
            <w:pPr>
              <w:jc w:val="center"/>
              <w:rPr>
                <w:rFonts w:ascii="黑体" w:eastAsia="黑体" w:hAnsi="黑体"/>
                <w:sz w:val="22"/>
              </w:rPr>
            </w:pPr>
          </w:p>
        </w:tc>
        <w:tc>
          <w:tcPr>
            <w:tcW w:w="2497" w:type="dxa"/>
            <w:vAlign w:val="center"/>
          </w:tcPr>
          <w:p w14:paraId="26390C9A" w14:textId="77777777" w:rsidR="00F27F0D" w:rsidRDefault="00F27F0D">
            <w:pPr>
              <w:jc w:val="center"/>
              <w:rPr>
                <w:rFonts w:ascii="黑体" w:eastAsia="黑体" w:hAnsi="黑体"/>
                <w:sz w:val="22"/>
              </w:rPr>
            </w:pPr>
          </w:p>
        </w:tc>
      </w:tr>
      <w:tr w:rsidR="00F27F0D" w14:paraId="4195CDD3" w14:textId="77777777">
        <w:trPr>
          <w:trHeight w:val="454"/>
        </w:trPr>
        <w:tc>
          <w:tcPr>
            <w:tcW w:w="500" w:type="dxa"/>
            <w:vAlign w:val="center"/>
          </w:tcPr>
          <w:p w14:paraId="6100F635" w14:textId="77777777" w:rsidR="00F27F0D" w:rsidRDefault="00F27F0D">
            <w:pPr>
              <w:jc w:val="center"/>
              <w:rPr>
                <w:rFonts w:ascii="黑体" w:eastAsia="黑体" w:hAnsi="黑体"/>
                <w:sz w:val="22"/>
              </w:rPr>
            </w:pPr>
          </w:p>
        </w:tc>
        <w:tc>
          <w:tcPr>
            <w:tcW w:w="518" w:type="dxa"/>
            <w:vAlign w:val="center"/>
          </w:tcPr>
          <w:p w14:paraId="7CF23946" w14:textId="77777777" w:rsidR="00F27F0D" w:rsidRDefault="00F27F0D">
            <w:pPr>
              <w:jc w:val="center"/>
              <w:rPr>
                <w:rFonts w:ascii="黑体" w:eastAsia="黑体" w:hAnsi="黑体"/>
                <w:sz w:val="22"/>
              </w:rPr>
            </w:pPr>
          </w:p>
        </w:tc>
        <w:tc>
          <w:tcPr>
            <w:tcW w:w="705" w:type="dxa"/>
            <w:vAlign w:val="center"/>
          </w:tcPr>
          <w:p w14:paraId="738C3374" w14:textId="77777777" w:rsidR="00F27F0D" w:rsidRDefault="00F27F0D">
            <w:pPr>
              <w:jc w:val="center"/>
              <w:rPr>
                <w:rFonts w:ascii="黑体" w:eastAsia="黑体" w:hAnsi="黑体"/>
                <w:sz w:val="22"/>
              </w:rPr>
            </w:pPr>
          </w:p>
        </w:tc>
        <w:tc>
          <w:tcPr>
            <w:tcW w:w="690" w:type="dxa"/>
            <w:vAlign w:val="center"/>
          </w:tcPr>
          <w:p w14:paraId="649EE140" w14:textId="77777777" w:rsidR="00F27F0D" w:rsidRDefault="00F27F0D">
            <w:pPr>
              <w:jc w:val="center"/>
              <w:rPr>
                <w:rFonts w:ascii="黑体" w:eastAsia="黑体" w:hAnsi="黑体"/>
                <w:sz w:val="22"/>
              </w:rPr>
            </w:pPr>
          </w:p>
        </w:tc>
        <w:tc>
          <w:tcPr>
            <w:tcW w:w="5117" w:type="dxa"/>
            <w:vAlign w:val="center"/>
          </w:tcPr>
          <w:p w14:paraId="3E3434AF" w14:textId="77777777" w:rsidR="00F27F0D" w:rsidRDefault="00F27F0D">
            <w:pPr>
              <w:jc w:val="center"/>
              <w:rPr>
                <w:rFonts w:ascii="黑体" w:eastAsia="黑体" w:hAnsi="黑体"/>
                <w:sz w:val="22"/>
              </w:rPr>
            </w:pPr>
          </w:p>
        </w:tc>
        <w:tc>
          <w:tcPr>
            <w:tcW w:w="3738" w:type="dxa"/>
            <w:vAlign w:val="center"/>
          </w:tcPr>
          <w:p w14:paraId="73D5EEA5" w14:textId="77777777" w:rsidR="00F27F0D" w:rsidRDefault="00F27F0D">
            <w:pPr>
              <w:jc w:val="center"/>
              <w:rPr>
                <w:rFonts w:ascii="黑体" w:eastAsia="黑体" w:hAnsi="黑体"/>
                <w:sz w:val="22"/>
              </w:rPr>
            </w:pPr>
          </w:p>
        </w:tc>
        <w:tc>
          <w:tcPr>
            <w:tcW w:w="731" w:type="dxa"/>
            <w:vAlign w:val="center"/>
          </w:tcPr>
          <w:p w14:paraId="71311E4F" w14:textId="77777777" w:rsidR="00F27F0D" w:rsidRDefault="00F27F0D">
            <w:pPr>
              <w:jc w:val="center"/>
              <w:rPr>
                <w:rFonts w:ascii="黑体" w:eastAsia="黑体" w:hAnsi="黑体"/>
                <w:sz w:val="22"/>
              </w:rPr>
            </w:pPr>
          </w:p>
        </w:tc>
        <w:tc>
          <w:tcPr>
            <w:tcW w:w="772" w:type="dxa"/>
            <w:vAlign w:val="center"/>
          </w:tcPr>
          <w:p w14:paraId="0464ABF9" w14:textId="77777777" w:rsidR="00F27F0D" w:rsidRDefault="00F27F0D">
            <w:pPr>
              <w:jc w:val="center"/>
              <w:rPr>
                <w:rFonts w:ascii="黑体" w:eastAsia="黑体" w:hAnsi="黑体"/>
                <w:sz w:val="22"/>
              </w:rPr>
            </w:pPr>
          </w:p>
        </w:tc>
        <w:tc>
          <w:tcPr>
            <w:tcW w:w="2497" w:type="dxa"/>
            <w:vAlign w:val="center"/>
          </w:tcPr>
          <w:p w14:paraId="252618E5" w14:textId="77777777" w:rsidR="00F27F0D" w:rsidRDefault="00F27F0D">
            <w:pPr>
              <w:jc w:val="center"/>
              <w:rPr>
                <w:rFonts w:ascii="黑体" w:eastAsia="黑体" w:hAnsi="黑体"/>
                <w:sz w:val="22"/>
              </w:rPr>
            </w:pPr>
          </w:p>
        </w:tc>
      </w:tr>
      <w:tr w:rsidR="00F27F0D" w14:paraId="3F333CC9" w14:textId="77777777">
        <w:trPr>
          <w:trHeight w:val="454"/>
        </w:trPr>
        <w:tc>
          <w:tcPr>
            <w:tcW w:w="500" w:type="dxa"/>
            <w:vAlign w:val="center"/>
          </w:tcPr>
          <w:p w14:paraId="2B06002E" w14:textId="77777777" w:rsidR="00F27F0D" w:rsidRDefault="00F27F0D">
            <w:pPr>
              <w:jc w:val="center"/>
              <w:rPr>
                <w:rFonts w:ascii="黑体" w:eastAsia="黑体" w:hAnsi="黑体"/>
                <w:sz w:val="22"/>
              </w:rPr>
            </w:pPr>
          </w:p>
        </w:tc>
        <w:tc>
          <w:tcPr>
            <w:tcW w:w="518" w:type="dxa"/>
            <w:vAlign w:val="center"/>
          </w:tcPr>
          <w:p w14:paraId="2041A71A" w14:textId="77777777" w:rsidR="00F27F0D" w:rsidRDefault="00F27F0D">
            <w:pPr>
              <w:jc w:val="center"/>
              <w:rPr>
                <w:rFonts w:ascii="黑体" w:eastAsia="黑体" w:hAnsi="黑体"/>
                <w:sz w:val="22"/>
              </w:rPr>
            </w:pPr>
          </w:p>
        </w:tc>
        <w:tc>
          <w:tcPr>
            <w:tcW w:w="705" w:type="dxa"/>
            <w:vAlign w:val="center"/>
          </w:tcPr>
          <w:p w14:paraId="11B44160" w14:textId="77777777" w:rsidR="00F27F0D" w:rsidRDefault="00F27F0D">
            <w:pPr>
              <w:jc w:val="center"/>
              <w:rPr>
                <w:rFonts w:ascii="黑体" w:eastAsia="黑体" w:hAnsi="黑体"/>
                <w:sz w:val="22"/>
              </w:rPr>
            </w:pPr>
          </w:p>
        </w:tc>
        <w:tc>
          <w:tcPr>
            <w:tcW w:w="690" w:type="dxa"/>
            <w:vAlign w:val="center"/>
          </w:tcPr>
          <w:p w14:paraId="4B3CCACE" w14:textId="77777777" w:rsidR="00F27F0D" w:rsidRDefault="00F27F0D">
            <w:pPr>
              <w:jc w:val="center"/>
              <w:rPr>
                <w:rFonts w:ascii="黑体" w:eastAsia="黑体" w:hAnsi="黑体"/>
                <w:sz w:val="22"/>
              </w:rPr>
            </w:pPr>
          </w:p>
        </w:tc>
        <w:tc>
          <w:tcPr>
            <w:tcW w:w="5117" w:type="dxa"/>
            <w:vAlign w:val="center"/>
          </w:tcPr>
          <w:p w14:paraId="763D0CE3" w14:textId="77777777" w:rsidR="00F27F0D" w:rsidRDefault="00F27F0D">
            <w:pPr>
              <w:jc w:val="center"/>
              <w:rPr>
                <w:rFonts w:ascii="黑体" w:eastAsia="黑体" w:hAnsi="黑体"/>
                <w:sz w:val="22"/>
              </w:rPr>
            </w:pPr>
          </w:p>
        </w:tc>
        <w:tc>
          <w:tcPr>
            <w:tcW w:w="3738" w:type="dxa"/>
            <w:vAlign w:val="center"/>
          </w:tcPr>
          <w:p w14:paraId="1F244851" w14:textId="77777777" w:rsidR="00F27F0D" w:rsidRDefault="00F27F0D">
            <w:pPr>
              <w:jc w:val="center"/>
              <w:rPr>
                <w:rFonts w:ascii="黑体" w:eastAsia="黑体" w:hAnsi="黑体"/>
                <w:sz w:val="22"/>
              </w:rPr>
            </w:pPr>
          </w:p>
        </w:tc>
        <w:tc>
          <w:tcPr>
            <w:tcW w:w="731" w:type="dxa"/>
            <w:vAlign w:val="center"/>
          </w:tcPr>
          <w:p w14:paraId="4DF71BF9" w14:textId="77777777" w:rsidR="00F27F0D" w:rsidRDefault="00F27F0D">
            <w:pPr>
              <w:jc w:val="center"/>
              <w:rPr>
                <w:rFonts w:ascii="黑体" w:eastAsia="黑体" w:hAnsi="黑体"/>
                <w:sz w:val="22"/>
              </w:rPr>
            </w:pPr>
          </w:p>
        </w:tc>
        <w:tc>
          <w:tcPr>
            <w:tcW w:w="772" w:type="dxa"/>
            <w:vAlign w:val="center"/>
          </w:tcPr>
          <w:p w14:paraId="1BF9036A" w14:textId="77777777" w:rsidR="00F27F0D" w:rsidRDefault="00F27F0D">
            <w:pPr>
              <w:jc w:val="center"/>
              <w:rPr>
                <w:rFonts w:ascii="黑体" w:eastAsia="黑体" w:hAnsi="黑体"/>
                <w:sz w:val="22"/>
              </w:rPr>
            </w:pPr>
          </w:p>
        </w:tc>
        <w:tc>
          <w:tcPr>
            <w:tcW w:w="2497" w:type="dxa"/>
            <w:vAlign w:val="center"/>
          </w:tcPr>
          <w:p w14:paraId="3B04B8D3" w14:textId="77777777" w:rsidR="00F27F0D" w:rsidRDefault="00F27F0D">
            <w:pPr>
              <w:jc w:val="center"/>
              <w:rPr>
                <w:rFonts w:ascii="黑体" w:eastAsia="黑体" w:hAnsi="黑体"/>
                <w:sz w:val="22"/>
              </w:rPr>
            </w:pPr>
          </w:p>
        </w:tc>
      </w:tr>
      <w:tr w:rsidR="00F27F0D" w14:paraId="152677E7" w14:textId="77777777">
        <w:trPr>
          <w:trHeight w:val="454"/>
        </w:trPr>
        <w:tc>
          <w:tcPr>
            <w:tcW w:w="500" w:type="dxa"/>
            <w:vAlign w:val="center"/>
          </w:tcPr>
          <w:p w14:paraId="2BAFC576" w14:textId="77777777" w:rsidR="00F27F0D" w:rsidRDefault="00F27F0D">
            <w:pPr>
              <w:jc w:val="center"/>
              <w:rPr>
                <w:rFonts w:ascii="黑体" w:eastAsia="黑体" w:hAnsi="黑体"/>
                <w:sz w:val="22"/>
              </w:rPr>
            </w:pPr>
          </w:p>
        </w:tc>
        <w:tc>
          <w:tcPr>
            <w:tcW w:w="518" w:type="dxa"/>
            <w:vAlign w:val="center"/>
          </w:tcPr>
          <w:p w14:paraId="1136FC90" w14:textId="77777777" w:rsidR="00F27F0D" w:rsidRDefault="00F27F0D">
            <w:pPr>
              <w:jc w:val="center"/>
              <w:rPr>
                <w:rFonts w:ascii="黑体" w:eastAsia="黑体" w:hAnsi="黑体"/>
                <w:sz w:val="22"/>
              </w:rPr>
            </w:pPr>
          </w:p>
        </w:tc>
        <w:tc>
          <w:tcPr>
            <w:tcW w:w="705" w:type="dxa"/>
            <w:vAlign w:val="center"/>
          </w:tcPr>
          <w:p w14:paraId="0583D8BD" w14:textId="77777777" w:rsidR="00F27F0D" w:rsidRDefault="00F27F0D">
            <w:pPr>
              <w:jc w:val="center"/>
              <w:rPr>
                <w:rFonts w:ascii="黑体" w:eastAsia="黑体" w:hAnsi="黑体"/>
                <w:sz w:val="22"/>
              </w:rPr>
            </w:pPr>
          </w:p>
        </w:tc>
        <w:tc>
          <w:tcPr>
            <w:tcW w:w="690" w:type="dxa"/>
            <w:vAlign w:val="center"/>
          </w:tcPr>
          <w:p w14:paraId="2E1E7585" w14:textId="77777777" w:rsidR="00F27F0D" w:rsidRDefault="00F27F0D">
            <w:pPr>
              <w:jc w:val="center"/>
              <w:rPr>
                <w:rFonts w:ascii="黑体" w:eastAsia="黑体" w:hAnsi="黑体"/>
                <w:sz w:val="22"/>
              </w:rPr>
            </w:pPr>
          </w:p>
        </w:tc>
        <w:tc>
          <w:tcPr>
            <w:tcW w:w="5117" w:type="dxa"/>
            <w:vAlign w:val="center"/>
          </w:tcPr>
          <w:p w14:paraId="618F4542" w14:textId="77777777" w:rsidR="00F27F0D" w:rsidRDefault="00F27F0D">
            <w:pPr>
              <w:jc w:val="center"/>
              <w:rPr>
                <w:rFonts w:ascii="黑体" w:eastAsia="黑体" w:hAnsi="黑体"/>
                <w:sz w:val="22"/>
              </w:rPr>
            </w:pPr>
          </w:p>
        </w:tc>
        <w:tc>
          <w:tcPr>
            <w:tcW w:w="3738" w:type="dxa"/>
            <w:vAlign w:val="center"/>
          </w:tcPr>
          <w:p w14:paraId="5060DBED" w14:textId="77777777" w:rsidR="00F27F0D" w:rsidRDefault="00F27F0D">
            <w:pPr>
              <w:jc w:val="center"/>
              <w:rPr>
                <w:rFonts w:ascii="黑体" w:eastAsia="黑体" w:hAnsi="黑体"/>
                <w:sz w:val="22"/>
              </w:rPr>
            </w:pPr>
          </w:p>
        </w:tc>
        <w:tc>
          <w:tcPr>
            <w:tcW w:w="731" w:type="dxa"/>
            <w:vAlign w:val="center"/>
          </w:tcPr>
          <w:p w14:paraId="2EE202F8" w14:textId="77777777" w:rsidR="00F27F0D" w:rsidRDefault="00F27F0D">
            <w:pPr>
              <w:jc w:val="center"/>
              <w:rPr>
                <w:rFonts w:ascii="黑体" w:eastAsia="黑体" w:hAnsi="黑体"/>
                <w:sz w:val="22"/>
              </w:rPr>
            </w:pPr>
          </w:p>
        </w:tc>
        <w:tc>
          <w:tcPr>
            <w:tcW w:w="772" w:type="dxa"/>
            <w:vAlign w:val="center"/>
          </w:tcPr>
          <w:p w14:paraId="2F989ED7" w14:textId="77777777" w:rsidR="00F27F0D" w:rsidRDefault="00F27F0D">
            <w:pPr>
              <w:jc w:val="center"/>
              <w:rPr>
                <w:rFonts w:ascii="黑体" w:eastAsia="黑体" w:hAnsi="黑体"/>
                <w:sz w:val="22"/>
              </w:rPr>
            </w:pPr>
          </w:p>
        </w:tc>
        <w:tc>
          <w:tcPr>
            <w:tcW w:w="2497" w:type="dxa"/>
            <w:vAlign w:val="center"/>
          </w:tcPr>
          <w:p w14:paraId="0D12612B" w14:textId="77777777" w:rsidR="00F27F0D" w:rsidRDefault="00F27F0D">
            <w:pPr>
              <w:jc w:val="center"/>
              <w:rPr>
                <w:rFonts w:ascii="黑体" w:eastAsia="黑体" w:hAnsi="黑体"/>
                <w:sz w:val="22"/>
              </w:rPr>
            </w:pPr>
          </w:p>
        </w:tc>
      </w:tr>
      <w:tr w:rsidR="00F27F0D" w14:paraId="49D34C5D" w14:textId="77777777">
        <w:trPr>
          <w:trHeight w:val="454"/>
        </w:trPr>
        <w:tc>
          <w:tcPr>
            <w:tcW w:w="500" w:type="dxa"/>
            <w:vAlign w:val="center"/>
          </w:tcPr>
          <w:p w14:paraId="7FD2A51E" w14:textId="77777777" w:rsidR="00F27F0D" w:rsidRDefault="00F27F0D">
            <w:pPr>
              <w:jc w:val="center"/>
              <w:rPr>
                <w:rFonts w:ascii="黑体" w:eastAsia="黑体" w:hAnsi="黑体"/>
                <w:sz w:val="22"/>
              </w:rPr>
            </w:pPr>
          </w:p>
        </w:tc>
        <w:tc>
          <w:tcPr>
            <w:tcW w:w="518" w:type="dxa"/>
            <w:vAlign w:val="center"/>
          </w:tcPr>
          <w:p w14:paraId="4F1565AF" w14:textId="77777777" w:rsidR="00F27F0D" w:rsidRDefault="00F27F0D">
            <w:pPr>
              <w:jc w:val="center"/>
              <w:rPr>
                <w:rFonts w:ascii="黑体" w:eastAsia="黑体" w:hAnsi="黑体"/>
                <w:sz w:val="22"/>
              </w:rPr>
            </w:pPr>
          </w:p>
        </w:tc>
        <w:tc>
          <w:tcPr>
            <w:tcW w:w="705" w:type="dxa"/>
            <w:vAlign w:val="center"/>
          </w:tcPr>
          <w:p w14:paraId="02EAD919" w14:textId="77777777" w:rsidR="00F27F0D" w:rsidRDefault="00F27F0D">
            <w:pPr>
              <w:jc w:val="center"/>
              <w:rPr>
                <w:rFonts w:ascii="黑体" w:eastAsia="黑体" w:hAnsi="黑体"/>
                <w:sz w:val="22"/>
              </w:rPr>
            </w:pPr>
          </w:p>
        </w:tc>
        <w:tc>
          <w:tcPr>
            <w:tcW w:w="690" w:type="dxa"/>
            <w:vAlign w:val="center"/>
          </w:tcPr>
          <w:p w14:paraId="0697447D" w14:textId="77777777" w:rsidR="00F27F0D" w:rsidRDefault="00F27F0D">
            <w:pPr>
              <w:jc w:val="center"/>
              <w:rPr>
                <w:rFonts w:ascii="黑体" w:eastAsia="黑体" w:hAnsi="黑体"/>
                <w:sz w:val="22"/>
              </w:rPr>
            </w:pPr>
          </w:p>
        </w:tc>
        <w:tc>
          <w:tcPr>
            <w:tcW w:w="5117" w:type="dxa"/>
            <w:vAlign w:val="center"/>
          </w:tcPr>
          <w:p w14:paraId="742B2FEC" w14:textId="77777777" w:rsidR="00F27F0D" w:rsidRDefault="00F27F0D">
            <w:pPr>
              <w:jc w:val="center"/>
              <w:rPr>
                <w:rFonts w:ascii="黑体" w:eastAsia="黑体" w:hAnsi="黑体"/>
                <w:sz w:val="22"/>
              </w:rPr>
            </w:pPr>
          </w:p>
        </w:tc>
        <w:tc>
          <w:tcPr>
            <w:tcW w:w="3738" w:type="dxa"/>
            <w:vAlign w:val="center"/>
          </w:tcPr>
          <w:p w14:paraId="37DA70A1" w14:textId="77777777" w:rsidR="00F27F0D" w:rsidRDefault="00F27F0D">
            <w:pPr>
              <w:jc w:val="center"/>
              <w:rPr>
                <w:rFonts w:ascii="黑体" w:eastAsia="黑体" w:hAnsi="黑体"/>
                <w:sz w:val="22"/>
              </w:rPr>
            </w:pPr>
          </w:p>
        </w:tc>
        <w:tc>
          <w:tcPr>
            <w:tcW w:w="731" w:type="dxa"/>
            <w:vAlign w:val="center"/>
          </w:tcPr>
          <w:p w14:paraId="521F9D70" w14:textId="77777777" w:rsidR="00F27F0D" w:rsidRDefault="00F27F0D">
            <w:pPr>
              <w:jc w:val="center"/>
              <w:rPr>
                <w:rFonts w:ascii="黑体" w:eastAsia="黑体" w:hAnsi="黑体"/>
                <w:sz w:val="22"/>
              </w:rPr>
            </w:pPr>
          </w:p>
        </w:tc>
        <w:tc>
          <w:tcPr>
            <w:tcW w:w="772" w:type="dxa"/>
            <w:vAlign w:val="center"/>
          </w:tcPr>
          <w:p w14:paraId="21E7C06F" w14:textId="77777777" w:rsidR="00F27F0D" w:rsidRDefault="00F27F0D">
            <w:pPr>
              <w:jc w:val="center"/>
              <w:rPr>
                <w:rFonts w:ascii="黑体" w:eastAsia="黑体" w:hAnsi="黑体"/>
                <w:sz w:val="22"/>
              </w:rPr>
            </w:pPr>
          </w:p>
        </w:tc>
        <w:tc>
          <w:tcPr>
            <w:tcW w:w="2497" w:type="dxa"/>
            <w:vAlign w:val="center"/>
          </w:tcPr>
          <w:p w14:paraId="52CE27A2" w14:textId="77777777" w:rsidR="00F27F0D" w:rsidRDefault="00F27F0D">
            <w:pPr>
              <w:jc w:val="center"/>
              <w:rPr>
                <w:rFonts w:ascii="黑体" w:eastAsia="黑体" w:hAnsi="黑体"/>
                <w:sz w:val="22"/>
              </w:rPr>
            </w:pPr>
          </w:p>
        </w:tc>
      </w:tr>
      <w:tr w:rsidR="00F27F0D" w14:paraId="0E0C7A7E" w14:textId="77777777">
        <w:trPr>
          <w:trHeight w:val="454"/>
        </w:trPr>
        <w:tc>
          <w:tcPr>
            <w:tcW w:w="500" w:type="dxa"/>
            <w:vAlign w:val="center"/>
          </w:tcPr>
          <w:p w14:paraId="4A2575CF" w14:textId="77777777" w:rsidR="00F27F0D" w:rsidRDefault="00F27F0D">
            <w:pPr>
              <w:jc w:val="center"/>
              <w:rPr>
                <w:rFonts w:ascii="黑体" w:eastAsia="黑体" w:hAnsi="黑体"/>
                <w:sz w:val="22"/>
              </w:rPr>
            </w:pPr>
          </w:p>
        </w:tc>
        <w:tc>
          <w:tcPr>
            <w:tcW w:w="518" w:type="dxa"/>
            <w:vAlign w:val="center"/>
          </w:tcPr>
          <w:p w14:paraId="1A2560DD" w14:textId="77777777" w:rsidR="00F27F0D" w:rsidRDefault="00F27F0D">
            <w:pPr>
              <w:jc w:val="center"/>
              <w:rPr>
                <w:rFonts w:ascii="黑体" w:eastAsia="黑体" w:hAnsi="黑体"/>
                <w:sz w:val="22"/>
              </w:rPr>
            </w:pPr>
          </w:p>
        </w:tc>
        <w:tc>
          <w:tcPr>
            <w:tcW w:w="705" w:type="dxa"/>
            <w:vAlign w:val="center"/>
          </w:tcPr>
          <w:p w14:paraId="2701CFE2" w14:textId="77777777" w:rsidR="00F27F0D" w:rsidRDefault="00F27F0D">
            <w:pPr>
              <w:jc w:val="center"/>
              <w:rPr>
                <w:rFonts w:ascii="黑体" w:eastAsia="黑体" w:hAnsi="黑体"/>
                <w:sz w:val="22"/>
              </w:rPr>
            </w:pPr>
          </w:p>
        </w:tc>
        <w:tc>
          <w:tcPr>
            <w:tcW w:w="690" w:type="dxa"/>
            <w:vAlign w:val="center"/>
          </w:tcPr>
          <w:p w14:paraId="0B90E387" w14:textId="77777777" w:rsidR="00F27F0D" w:rsidRDefault="00F27F0D">
            <w:pPr>
              <w:jc w:val="center"/>
              <w:rPr>
                <w:rFonts w:ascii="黑体" w:eastAsia="黑体" w:hAnsi="黑体"/>
                <w:sz w:val="22"/>
              </w:rPr>
            </w:pPr>
          </w:p>
        </w:tc>
        <w:tc>
          <w:tcPr>
            <w:tcW w:w="5117" w:type="dxa"/>
            <w:vAlign w:val="center"/>
          </w:tcPr>
          <w:p w14:paraId="50755E06" w14:textId="77777777" w:rsidR="00F27F0D" w:rsidRDefault="00F27F0D">
            <w:pPr>
              <w:jc w:val="center"/>
              <w:rPr>
                <w:rFonts w:ascii="黑体" w:eastAsia="黑体" w:hAnsi="黑体"/>
                <w:sz w:val="22"/>
              </w:rPr>
            </w:pPr>
          </w:p>
        </w:tc>
        <w:tc>
          <w:tcPr>
            <w:tcW w:w="3738" w:type="dxa"/>
            <w:vAlign w:val="center"/>
          </w:tcPr>
          <w:p w14:paraId="41A4FDEC" w14:textId="77777777" w:rsidR="00F27F0D" w:rsidRDefault="00F27F0D">
            <w:pPr>
              <w:jc w:val="center"/>
              <w:rPr>
                <w:rFonts w:ascii="黑体" w:eastAsia="黑体" w:hAnsi="黑体"/>
                <w:sz w:val="22"/>
              </w:rPr>
            </w:pPr>
          </w:p>
        </w:tc>
        <w:tc>
          <w:tcPr>
            <w:tcW w:w="731" w:type="dxa"/>
            <w:vAlign w:val="center"/>
          </w:tcPr>
          <w:p w14:paraId="71AE163B" w14:textId="77777777" w:rsidR="00F27F0D" w:rsidRDefault="00F27F0D">
            <w:pPr>
              <w:jc w:val="center"/>
              <w:rPr>
                <w:rFonts w:ascii="黑体" w:eastAsia="黑体" w:hAnsi="黑体"/>
                <w:sz w:val="22"/>
              </w:rPr>
            </w:pPr>
          </w:p>
        </w:tc>
        <w:tc>
          <w:tcPr>
            <w:tcW w:w="772" w:type="dxa"/>
            <w:vAlign w:val="center"/>
          </w:tcPr>
          <w:p w14:paraId="3E97CAEC" w14:textId="77777777" w:rsidR="00F27F0D" w:rsidRDefault="00F27F0D">
            <w:pPr>
              <w:jc w:val="center"/>
              <w:rPr>
                <w:rFonts w:ascii="黑体" w:eastAsia="黑体" w:hAnsi="黑体"/>
                <w:sz w:val="22"/>
              </w:rPr>
            </w:pPr>
          </w:p>
        </w:tc>
        <w:tc>
          <w:tcPr>
            <w:tcW w:w="2497" w:type="dxa"/>
            <w:vAlign w:val="center"/>
          </w:tcPr>
          <w:p w14:paraId="60509261" w14:textId="77777777" w:rsidR="00F27F0D" w:rsidRDefault="00F27F0D">
            <w:pPr>
              <w:jc w:val="center"/>
              <w:rPr>
                <w:rFonts w:ascii="黑体" w:eastAsia="黑体" w:hAnsi="黑体"/>
                <w:sz w:val="22"/>
              </w:rPr>
            </w:pPr>
          </w:p>
        </w:tc>
      </w:tr>
      <w:tr w:rsidR="00F27F0D" w14:paraId="27885A34" w14:textId="77777777">
        <w:trPr>
          <w:trHeight w:val="454"/>
        </w:trPr>
        <w:tc>
          <w:tcPr>
            <w:tcW w:w="500" w:type="dxa"/>
            <w:vAlign w:val="center"/>
          </w:tcPr>
          <w:p w14:paraId="0FC3F2CB" w14:textId="77777777" w:rsidR="00F27F0D" w:rsidRDefault="00F27F0D">
            <w:pPr>
              <w:jc w:val="center"/>
              <w:rPr>
                <w:rFonts w:ascii="黑体" w:eastAsia="黑体" w:hAnsi="黑体"/>
                <w:sz w:val="22"/>
              </w:rPr>
            </w:pPr>
          </w:p>
        </w:tc>
        <w:tc>
          <w:tcPr>
            <w:tcW w:w="518" w:type="dxa"/>
            <w:vAlign w:val="center"/>
          </w:tcPr>
          <w:p w14:paraId="6B460001" w14:textId="77777777" w:rsidR="00F27F0D" w:rsidRDefault="00F27F0D">
            <w:pPr>
              <w:jc w:val="center"/>
              <w:rPr>
                <w:rFonts w:ascii="黑体" w:eastAsia="黑体" w:hAnsi="黑体"/>
                <w:sz w:val="22"/>
              </w:rPr>
            </w:pPr>
          </w:p>
        </w:tc>
        <w:tc>
          <w:tcPr>
            <w:tcW w:w="705" w:type="dxa"/>
            <w:vAlign w:val="center"/>
          </w:tcPr>
          <w:p w14:paraId="777B1148" w14:textId="77777777" w:rsidR="00F27F0D" w:rsidRDefault="00F27F0D">
            <w:pPr>
              <w:jc w:val="center"/>
              <w:rPr>
                <w:rFonts w:ascii="黑体" w:eastAsia="黑体" w:hAnsi="黑体"/>
                <w:sz w:val="22"/>
              </w:rPr>
            </w:pPr>
          </w:p>
        </w:tc>
        <w:tc>
          <w:tcPr>
            <w:tcW w:w="690" w:type="dxa"/>
            <w:vAlign w:val="center"/>
          </w:tcPr>
          <w:p w14:paraId="4752FF27" w14:textId="77777777" w:rsidR="00F27F0D" w:rsidRDefault="00F27F0D">
            <w:pPr>
              <w:jc w:val="center"/>
              <w:rPr>
                <w:rFonts w:ascii="黑体" w:eastAsia="黑体" w:hAnsi="黑体"/>
                <w:sz w:val="22"/>
              </w:rPr>
            </w:pPr>
          </w:p>
        </w:tc>
        <w:tc>
          <w:tcPr>
            <w:tcW w:w="5117" w:type="dxa"/>
            <w:vAlign w:val="center"/>
          </w:tcPr>
          <w:p w14:paraId="561348B8" w14:textId="77777777" w:rsidR="00F27F0D" w:rsidRDefault="00F27F0D">
            <w:pPr>
              <w:jc w:val="center"/>
              <w:rPr>
                <w:rFonts w:ascii="黑体" w:eastAsia="黑体" w:hAnsi="黑体"/>
                <w:sz w:val="22"/>
              </w:rPr>
            </w:pPr>
          </w:p>
        </w:tc>
        <w:tc>
          <w:tcPr>
            <w:tcW w:w="3738" w:type="dxa"/>
            <w:vAlign w:val="center"/>
          </w:tcPr>
          <w:p w14:paraId="3CD9949C" w14:textId="77777777" w:rsidR="00F27F0D" w:rsidRDefault="00F27F0D">
            <w:pPr>
              <w:jc w:val="center"/>
              <w:rPr>
                <w:rFonts w:ascii="黑体" w:eastAsia="黑体" w:hAnsi="黑体"/>
                <w:sz w:val="22"/>
              </w:rPr>
            </w:pPr>
          </w:p>
        </w:tc>
        <w:tc>
          <w:tcPr>
            <w:tcW w:w="731" w:type="dxa"/>
            <w:vAlign w:val="center"/>
          </w:tcPr>
          <w:p w14:paraId="0226EF61" w14:textId="77777777" w:rsidR="00F27F0D" w:rsidRDefault="00F27F0D">
            <w:pPr>
              <w:jc w:val="center"/>
              <w:rPr>
                <w:rFonts w:ascii="黑体" w:eastAsia="黑体" w:hAnsi="黑体"/>
                <w:sz w:val="22"/>
              </w:rPr>
            </w:pPr>
          </w:p>
        </w:tc>
        <w:tc>
          <w:tcPr>
            <w:tcW w:w="772" w:type="dxa"/>
            <w:vAlign w:val="center"/>
          </w:tcPr>
          <w:p w14:paraId="2ABA1363" w14:textId="77777777" w:rsidR="00F27F0D" w:rsidRDefault="00F27F0D">
            <w:pPr>
              <w:jc w:val="center"/>
              <w:rPr>
                <w:rFonts w:ascii="黑体" w:eastAsia="黑体" w:hAnsi="黑体"/>
                <w:sz w:val="22"/>
              </w:rPr>
            </w:pPr>
          </w:p>
        </w:tc>
        <w:tc>
          <w:tcPr>
            <w:tcW w:w="2497" w:type="dxa"/>
            <w:vAlign w:val="center"/>
          </w:tcPr>
          <w:p w14:paraId="3F868AD1" w14:textId="77777777" w:rsidR="00F27F0D" w:rsidRDefault="00F27F0D">
            <w:pPr>
              <w:jc w:val="center"/>
              <w:rPr>
                <w:rFonts w:ascii="黑体" w:eastAsia="黑体" w:hAnsi="黑体"/>
                <w:sz w:val="22"/>
              </w:rPr>
            </w:pPr>
          </w:p>
        </w:tc>
      </w:tr>
      <w:tr w:rsidR="00F27F0D" w14:paraId="5C27F99D" w14:textId="77777777">
        <w:trPr>
          <w:trHeight w:val="454"/>
        </w:trPr>
        <w:tc>
          <w:tcPr>
            <w:tcW w:w="15268" w:type="dxa"/>
            <w:gridSpan w:val="9"/>
            <w:vAlign w:val="center"/>
          </w:tcPr>
          <w:p w14:paraId="34F95468" w14:textId="77777777" w:rsidR="00F27F0D" w:rsidRDefault="00000000">
            <w:pPr>
              <w:rPr>
                <w:rFonts w:ascii="黑体" w:eastAsia="黑体" w:hAnsi="黑体"/>
                <w:sz w:val="22"/>
              </w:rPr>
            </w:pPr>
            <w:r>
              <w:rPr>
                <w:rFonts w:ascii="黑体" w:eastAsia="黑体" w:hAnsi="黑体" w:hint="eastAsia"/>
                <w:sz w:val="22"/>
              </w:rPr>
              <w:t>巡视路线：</w:t>
            </w:r>
          </w:p>
        </w:tc>
      </w:tr>
    </w:tbl>
    <w:p w14:paraId="049FE217" w14:textId="77777777" w:rsidR="00F27F0D" w:rsidRDefault="00000000">
      <w:pPr>
        <w:pStyle w:val="3"/>
        <w:keepNext w:val="0"/>
        <w:numPr>
          <w:ilvl w:val="0"/>
          <w:numId w:val="69"/>
        </w:numPr>
        <w:overflowPunct w:val="0"/>
        <w:spacing w:before="0" w:after="0" w:line="312" w:lineRule="auto"/>
        <w:rPr>
          <w:rFonts w:ascii="宋体" w:hAnsi="宋体" w:cs="宋体"/>
          <w:bCs w:val="0"/>
          <w:color w:val="000000" w:themeColor="text1"/>
          <w:sz w:val="26"/>
          <w:szCs w:val="26"/>
        </w:rPr>
        <w:sectPr w:rsidR="00F27F0D">
          <w:pgSz w:w="16838" w:h="11906" w:orient="landscape"/>
          <w:pgMar w:top="1800" w:right="1440" w:bottom="1800" w:left="1440" w:header="851" w:footer="992" w:gutter="0"/>
          <w:cols w:space="425"/>
          <w:docGrid w:type="lines" w:linePitch="312"/>
        </w:sectPr>
      </w:pPr>
      <w:bookmarkStart w:id="89" w:name="_Toc1862"/>
      <w:r>
        <w:rPr>
          <w:rFonts w:ascii="宋体" w:hAnsi="宋体" w:cs="宋体" w:hint="eastAsia"/>
          <w:bCs w:val="0"/>
          <w:color w:val="000000" w:themeColor="text1"/>
          <w:sz w:val="26"/>
          <w:szCs w:val="26"/>
        </w:rPr>
        <w:t>学生宿舍巡视记</w:t>
      </w:r>
      <w:bookmarkEnd w:id="88"/>
      <w:r>
        <w:rPr>
          <w:rFonts w:ascii="宋体" w:hAnsi="宋体" w:cs="宋体" w:hint="eastAsia"/>
          <w:bCs w:val="0"/>
          <w:color w:val="000000" w:themeColor="text1"/>
          <w:sz w:val="26"/>
          <w:szCs w:val="26"/>
        </w:rPr>
        <w:t>录</w:t>
      </w:r>
      <w:bookmarkEnd w:id="89"/>
    </w:p>
    <w:p w14:paraId="04B14EF8" w14:textId="77777777" w:rsidR="00F27F0D" w:rsidRDefault="00000000">
      <w:pPr>
        <w:pStyle w:val="3"/>
        <w:keepNext w:val="0"/>
        <w:numPr>
          <w:ilvl w:val="0"/>
          <w:numId w:val="69"/>
        </w:numPr>
        <w:overflowPunct w:val="0"/>
        <w:spacing w:before="0" w:after="0" w:line="312" w:lineRule="auto"/>
        <w:rPr>
          <w:rFonts w:ascii="宋体" w:hAnsi="宋体" w:cs="宋体"/>
          <w:bCs w:val="0"/>
          <w:color w:val="000000" w:themeColor="text1"/>
          <w:sz w:val="26"/>
          <w:szCs w:val="26"/>
        </w:rPr>
      </w:pPr>
      <w:bookmarkStart w:id="90" w:name="_Toc465707719"/>
      <w:bookmarkStart w:id="91" w:name="_Toc21698"/>
      <w:r>
        <w:rPr>
          <w:rFonts w:ascii="宋体" w:hAnsi="宋体" w:cs="宋体" w:hint="eastAsia"/>
          <w:bCs w:val="0"/>
          <w:color w:val="000000" w:themeColor="text1"/>
          <w:sz w:val="26"/>
          <w:szCs w:val="26"/>
        </w:rPr>
        <w:lastRenderedPageBreak/>
        <w:t>消防安全检查记录表</w:t>
      </w:r>
      <w:bookmarkEnd w:id="90"/>
      <w:bookmarkEnd w:id="91"/>
    </w:p>
    <w:tbl>
      <w:tblPr>
        <w:tblW w:w="9140" w:type="dxa"/>
        <w:tblInd w:w="93" w:type="dxa"/>
        <w:tblLook w:val="04A0" w:firstRow="1" w:lastRow="0" w:firstColumn="1" w:lastColumn="0" w:noHBand="0" w:noVBand="1"/>
      </w:tblPr>
      <w:tblGrid>
        <w:gridCol w:w="1472"/>
        <w:gridCol w:w="2071"/>
        <w:gridCol w:w="678"/>
        <w:gridCol w:w="4919"/>
      </w:tblGrid>
      <w:tr w:rsidR="00F27F0D" w14:paraId="2D9A7A07" w14:textId="77777777">
        <w:trPr>
          <w:trHeight w:val="885"/>
        </w:trPr>
        <w:tc>
          <w:tcPr>
            <w:tcW w:w="91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2F45EE" w14:textId="77777777" w:rsidR="00F27F0D" w:rsidRDefault="00000000">
            <w:pPr>
              <w:widowControl/>
              <w:ind w:firstLineChars="500" w:firstLine="2008"/>
              <w:rPr>
                <w:rFonts w:ascii="黑体" w:eastAsia="黑体" w:hAnsi="黑体" w:cs="Tahoma"/>
                <w:b/>
                <w:bCs/>
                <w:color w:val="000000"/>
                <w:kern w:val="0"/>
                <w:sz w:val="40"/>
                <w:szCs w:val="40"/>
              </w:rPr>
            </w:pPr>
            <w:r>
              <w:rPr>
                <w:rFonts w:ascii="黑体" w:eastAsia="黑体" w:hAnsi="黑体" w:cs="Tahoma" w:hint="eastAsia"/>
                <w:b/>
                <w:bCs/>
                <w:color w:val="000000"/>
                <w:kern w:val="0"/>
                <w:sz w:val="40"/>
                <w:szCs w:val="40"/>
              </w:rPr>
              <w:t xml:space="preserve">生乐物业消防安全检查表        </w:t>
            </w:r>
          </w:p>
        </w:tc>
      </w:tr>
      <w:tr w:rsidR="00F27F0D" w14:paraId="310B976C" w14:textId="77777777">
        <w:trPr>
          <w:trHeight w:val="285"/>
        </w:trPr>
        <w:tc>
          <w:tcPr>
            <w:tcW w:w="1472" w:type="dxa"/>
            <w:tcBorders>
              <w:top w:val="nil"/>
              <w:left w:val="single" w:sz="4" w:space="0" w:color="auto"/>
              <w:bottom w:val="single" w:sz="4" w:space="0" w:color="auto"/>
              <w:right w:val="single" w:sz="4" w:space="0" w:color="auto"/>
            </w:tcBorders>
            <w:shd w:val="clear" w:color="auto" w:fill="auto"/>
            <w:noWrap/>
            <w:vAlign w:val="center"/>
          </w:tcPr>
          <w:p w14:paraId="1A482BB9"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检查器材</w:t>
            </w:r>
          </w:p>
        </w:tc>
        <w:tc>
          <w:tcPr>
            <w:tcW w:w="2071" w:type="dxa"/>
            <w:tcBorders>
              <w:top w:val="nil"/>
              <w:left w:val="nil"/>
              <w:bottom w:val="single" w:sz="4" w:space="0" w:color="auto"/>
              <w:right w:val="single" w:sz="4" w:space="0" w:color="auto"/>
            </w:tcBorders>
            <w:shd w:val="clear" w:color="auto" w:fill="auto"/>
            <w:noWrap/>
            <w:vAlign w:val="center"/>
          </w:tcPr>
          <w:p w14:paraId="5DC20F21"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检查项目</w:t>
            </w:r>
          </w:p>
        </w:tc>
        <w:tc>
          <w:tcPr>
            <w:tcW w:w="678" w:type="dxa"/>
            <w:tcBorders>
              <w:top w:val="nil"/>
              <w:left w:val="nil"/>
              <w:bottom w:val="single" w:sz="4" w:space="0" w:color="auto"/>
              <w:right w:val="single" w:sz="4" w:space="0" w:color="auto"/>
            </w:tcBorders>
            <w:shd w:val="clear" w:color="auto" w:fill="auto"/>
            <w:noWrap/>
            <w:vAlign w:val="center"/>
          </w:tcPr>
          <w:p w14:paraId="78CB444B"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数量</w:t>
            </w:r>
          </w:p>
        </w:tc>
        <w:tc>
          <w:tcPr>
            <w:tcW w:w="4919" w:type="dxa"/>
            <w:tcBorders>
              <w:top w:val="single" w:sz="4" w:space="0" w:color="auto"/>
              <w:left w:val="nil"/>
              <w:bottom w:val="single" w:sz="4" w:space="0" w:color="auto"/>
              <w:right w:val="single" w:sz="4" w:space="0" w:color="auto"/>
            </w:tcBorders>
            <w:shd w:val="clear" w:color="auto" w:fill="auto"/>
            <w:noWrap/>
            <w:vAlign w:val="center"/>
          </w:tcPr>
          <w:p w14:paraId="2907F340"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器材安放位置</w:t>
            </w:r>
          </w:p>
        </w:tc>
      </w:tr>
      <w:tr w:rsidR="00F27F0D" w14:paraId="08DE5318" w14:textId="77777777">
        <w:trPr>
          <w:trHeight w:val="312"/>
        </w:trPr>
        <w:tc>
          <w:tcPr>
            <w:tcW w:w="1472" w:type="dxa"/>
            <w:vMerge w:val="restart"/>
            <w:tcBorders>
              <w:top w:val="nil"/>
              <w:left w:val="single" w:sz="4" w:space="0" w:color="auto"/>
              <w:bottom w:val="single" w:sz="4" w:space="0" w:color="auto"/>
              <w:right w:val="single" w:sz="4" w:space="0" w:color="auto"/>
            </w:tcBorders>
            <w:shd w:val="clear" w:color="auto" w:fill="auto"/>
            <w:vAlign w:val="center"/>
          </w:tcPr>
          <w:p w14:paraId="24BCD46A"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灭火器</w:t>
            </w:r>
          </w:p>
        </w:tc>
        <w:tc>
          <w:tcPr>
            <w:tcW w:w="2071" w:type="dxa"/>
            <w:vMerge w:val="restart"/>
            <w:tcBorders>
              <w:top w:val="nil"/>
              <w:left w:val="single" w:sz="4" w:space="0" w:color="auto"/>
              <w:bottom w:val="single" w:sz="4" w:space="0" w:color="auto"/>
              <w:right w:val="single" w:sz="4" w:space="0" w:color="auto"/>
            </w:tcBorders>
            <w:shd w:val="clear" w:color="auto" w:fill="auto"/>
            <w:noWrap/>
            <w:vAlign w:val="center"/>
          </w:tcPr>
          <w:p w14:paraId="7B2DB99A"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压力不足</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243633A5"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E680D98"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15640ABF" w14:textId="77777777">
        <w:trPr>
          <w:trHeight w:val="315"/>
        </w:trPr>
        <w:tc>
          <w:tcPr>
            <w:tcW w:w="1472" w:type="dxa"/>
            <w:vMerge/>
            <w:tcBorders>
              <w:top w:val="nil"/>
              <w:left w:val="single" w:sz="4" w:space="0" w:color="auto"/>
              <w:bottom w:val="single" w:sz="4" w:space="0" w:color="auto"/>
              <w:right w:val="single" w:sz="4" w:space="0" w:color="auto"/>
            </w:tcBorders>
            <w:vAlign w:val="center"/>
          </w:tcPr>
          <w:p w14:paraId="54266F26"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6182DDD1"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74849308"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1D09A0A1" w14:textId="77777777" w:rsidR="00F27F0D" w:rsidRDefault="00F27F0D">
            <w:pPr>
              <w:widowControl/>
              <w:jc w:val="left"/>
              <w:rPr>
                <w:rFonts w:ascii="Tahoma" w:hAnsi="Tahoma" w:cs="Tahoma"/>
                <w:color w:val="000000"/>
                <w:kern w:val="0"/>
                <w:sz w:val="22"/>
              </w:rPr>
            </w:pPr>
          </w:p>
        </w:tc>
      </w:tr>
      <w:tr w:rsidR="00F27F0D" w14:paraId="145FA84F"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39FCF517" w14:textId="77777777" w:rsidR="00F27F0D" w:rsidRDefault="00F27F0D">
            <w:pPr>
              <w:widowControl/>
              <w:jc w:val="left"/>
              <w:rPr>
                <w:rFonts w:ascii="宋体" w:hAnsi="宋体" w:cs="Tahoma"/>
                <w:color w:val="000000"/>
                <w:kern w:val="0"/>
                <w:sz w:val="22"/>
              </w:rPr>
            </w:pP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38533392"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失效或铅封</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6AEE3510"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769C86"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443DC4EB" w14:textId="77777777">
        <w:trPr>
          <w:trHeight w:val="375"/>
        </w:trPr>
        <w:tc>
          <w:tcPr>
            <w:tcW w:w="1472" w:type="dxa"/>
            <w:vMerge/>
            <w:tcBorders>
              <w:top w:val="nil"/>
              <w:left w:val="single" w:sz="4" w:space="0" w:color="auto"/>
              <w:bottom w:val="single" w:sz="4" w:space="0" w:color="auto"/>
              <w:right w:val="single" w:sz="4" w:space="0" w:color="auto"/>
            </w:tcBorders>
            <w:vAlign w:val="center"/>
          </w:tcPr>
          <w:p w14:paraId="34C89A31"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0ED02C2F"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633BCD81"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0847C42E" w14:textId="77777777" w:rsidR="00F27F0D" w:rsidRDefault="00F27F0D">
            <w:pPr>
              <w:widowControl/>
              <w:jc w:val="left"/>
              <w:rPr>
                <w:rFonts w:ascii="Tahoma" w:hAnsi="Tahoma" w:cs="Tahoma"/>
                <w:color w:val="000000"/>
                <w:kern w:val="0"/>
                <w:sz w:val="22"/>
              </w:rPr>
            </w:pPr>
          </w:p>
        </w:tc>
      </w:tr>
      <w:tr w:rsidR="00F27F0D" w14:paraId="7665E384"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10B84BA8" w14:textId="77777777" w:rsidR="00F27F0D" w:rsidRDefault="00F27F0D">
            <w:pPr>
              <w:widowControl/>
              <w:jc w:val="left"/>
              <w:rPr>
                <w:rFonts w:ascii="宋体" w:hAnsi="宋体" w:cs="Tahoma"/>
                <w:color w:val="000000"/>
                <w:kern w:val="0"/>
                <w:sz w:val="22"/>
              </w:rPr>
            </w:pPr>
          </w:p>
        </w:tc>
        <w:tc>
          <w:tcPr>
            <w:tcW w:w="2071" w:type="dxa"/>
            <w:vMerge w:val="restart"/>
            <w:tcBorders>
              <w:top w:val="nil"/>
              <w:left w:val="single" w:sz="4" w:space="0" w:color="auto"/>
              <w:bottom w:val="single" w:sz="4" w:space="0" w:color="auto"/>
              <w:right w:val="single" w:sz="4" w:space="0" w:color="auto"/>
            </w:tcBorders>
            <w:shd w:val="clear" w:color="auto" w:fill="auto"/>
            <w:noWrap/>
            <w:vAlign w:val="center"/>
          </w:tcPr>
          <w:p w14:paraId="093B2F2C"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镜片模糊</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3E8D54DF"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EFDB718"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34D8E0EE"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3DD629F4"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5C1437CD"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0EAD9C3A"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354F0E00" w14:textId="77777777" w:rsidR="00F27F0D" w:rsidRDefault="00F27F0D">
            <w:pPr>
              <w:widowControl/>
              <w:jc w:val="left"/>
              <w:rPr>
                <w:rFonts w:ascii="Tahoma" w:hAnsi="Tahoma" w:cs="Tahoma"/>
                <w:color w:val="000000"/>
                <w:kern w:val="0"/>
                <w:sz w:val="22"/>
              </w:rPr>
            </w:pPr>
          </w:p>
        </w:tc>
      </w:tr>
      <w:tr w:rsidR="00F27F0D" w14:paraId="4A84B472"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7F39D682"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68E74770"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0BAC8A9A"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754DF389" w14:textId="77777777" w:rsidR="00F27F0D" w:rsidRDefault="00F27F0D">
            <w:pPr>
              <w:widowControl/>
              <w:jc w:val="left"/>
              <w:rPr>
                <w:rFonts w:ascii="Tahoma" w:hAnsi="Tahoma" w:cs="Tahoma"/>
                <w:color w:val="000000"/>
                <w:kern w:val="0"/>
                <w:sz w:val="22"/>
              </w:rPr>
            </w:pPr>
          </w:p>
        </w:tc>
      </w:tr>
      <w:tr w:rsidR="00F27F0D" w14:paraId="31C4C004" w14:textId="77777777">
        <w:trPr>
          <w:trHeight w:val="312"/>
        </w:trPr>
        <w:tc>
          <w:tcPr>
            <w:tcW w:w="1472" w:type="dxa"/>
            <w:vMerge w:val="restart"/>
            <w:tcBorders>
              <w:top w:val="nil"/>
              <w:left w:val="single" w:sz="4" w:space="0" w:color="auto"/>
              <w:bottom w:val="single" w:sz="4" w:space="0" w:color="auto"/>
              <w:right w:val="single" w:sz="4" w:space="0" w:color="auto"/>
            </w:tcBorders>
            <w:shd w:val="clear" w:color="auto" w:fill="auto"/>
            <w:vAlign w:val="center"/>
          </w:tcPr>
          <w:p w14:paraId="600B65FC"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消防箱</w:t>
            </w:r>
          </w:p>
        </w:tc>
        <w:tc>
          <w:tcPr>
            <w:tcW w:w="2071" w:type="dxa"/>
            <w:vMerge w:val="restart"/>
            <w:tcBorders>
              <w:top w:val="nil"/>
              <w:left w:val="single" w:sz="4" w:space="0" w:color="auto"/>
              <w:bottom w:val="single" w:sz="4" w:space="0" w:color="auto"/>
              <w:right w:val="single" w:sz="4" w:space="0" w:color="auto"/>
            </w:tcBorders>
            <w:shd w:val="clear" w:color="auto" w:fill="auto"/>
            <w:noWrap/>
            <w:vAlign w:val="center"/>
          </w:tcPr>
          <w:p w14:paraId="305455F4"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消防水带</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2E725093"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89F68F"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55E8F995"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64071ADD"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7F9E8013"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7EA45967"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0206B20B" w14:textId="77777777" w:rsidR="00F27F0D" w:rsidRDefault="00F27F0D">
            <w:pPr>
              <w:widowControl/>
              <w:jc w:val="left"/>
              <w:rPr>
                <w:rFonts w:ascii="Tahoma" w:hAnsi="Tahoma" w:cs="Tahoma"/>
                <w:color w:val="000000"/>
                <w:kern w:val="0"/>
                <w:sz w:val="22"/>
              </w:rPr>
            </w:pPr>
          </w:p>
        </w:tc>
      </w:tr>
      <w:tr w:rsidR="00F27F0D" w14:paraId="39A8B6A0"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65BB9BB3" w14:textId="77777777" w:rsidR="00F27F0D" w:rsidRDefault="00F27F0D">
            <w:pPr>
              <w:widowControl/>
              <w:jc w:val="left"/>
              <w:rPr>
                <w:rFonts w:ascii="宋体" w:hAnsi="宋体" w:cs="Tahoma"/>
                <w:color w:val="000000"/>
                <w:kern w:val="0"/>
                <w:sz w:val="22"/>
              </w:rPr>
            </w:pP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69511950"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消火栓水枪头</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6744F27E"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B17C335"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574741A9"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1872E0F5"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0A2CDFC3"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7690FDA0"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335ECF66" w14:textId="77777777" w:rsidR="00F27F0D" w:rsidRDefault="00F27F0D">
            <w:pPr>
              <w:widowControl/>
              <w:jc w:val="left"/>
              <w:rPr>
                <w:rFonts w:ascii="Tahoma" w:hAnsi="Tahoma" w:cs="Tahoma"/>
                <w:color w:val="000000"/>
                <w:kern w:val="0"/>
                <w:sz w:val="22"/>
              </w:rPr>
            </w:pPr>
          </w:p>
        </w:tc>
      </w:tr>
      <w:tr w:rsidR="00F27F0D" w14:paraId="38461545"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63AEE6C8"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47D86032"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52EF3A53"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3E9D6C07" w14:textId="77777777" w:rsidR="00F27F0D" w:rsidRDefault="00F27F0D">
            <w:pPr>
              <w:widowControl/>
              <w:jc w:val="left"/>
              <w:rPr>
                <w:rFonts w:ascii="Tahoma" w:hAnsi="Tahoma" w:cs="Tahoma"/>
                <w:color w:val="000000"/>
                <w:kern w:val="0"/>
                <w:sz w:val="22"/>
              </w:rPr>
            </w:pPr>
          </w:p>
        </w:tc>
      </w:tr>
      <w:tr w:rsidR="00F27F0D" w14:paraId="16CDB8C2"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73AAD1E7" w14:textId="77777777" w:rsidR="00F27F0D" w:rsidRDefault="00F27F0D">
            <w:pPr>
              <w:widowControl/>
              <w:jc w:val="left"/>
              <w:rPr>
                <w:rFonts w:ascii="宋体" w:hAnsi="宋体" w:cs="Tahoma"/>
                <w:color w:val="000000"/>
                <w:kern w:val="0"/>
                <w:sz w:val="22"/>
              </w:rPr>
            </w:pP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7B4382F3"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报警器</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6803A42E"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BE54F2"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2B232F7B"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6D35B33B"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4029C696"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1DB42E8D"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246AAAB2" w14:textId="77777777" w:rsidR="00F27F0D" w:rsidRDefault="00F27F0D">
            <w:pPr>
              <w:widowControl/>
              <w:jc w:val="left"/>
              <w:rPr>
                <w:rFonts w:ascii="Tahoma" w:hAnsi="Tahoma" w:cs="Tahoma"/>
                <w:color w:val="000000"/>
                <w:kern w:val="0"/>
                <w:sz w:val="22"/>
              </w:rPr>
            </w:pPr>
          </w:p>
        </w:tc>
      </w:tr>
      <w:tr w:rsidR="00F27F0D" w14:paraId="37D0CF71" w14:textId="77777777">
        <w:trPr>
          <w:trHeight w:val="450"/>
        </w:trPr>
        <w:tc>
          <w:tcPr>
            <w:tcW w:w="1472" w:type="dxa"/>
            <w:vMerge/>
            <w:tcBorders>
              <w:top w:val="nil"/>
              <w:left w:val="single" w:sz="4" w:space="0" w:color="auto"/>
              <w:bottom w:val="single" w:sz="4" w:space="0" w:color="auto"/>
              <w:right w:val="single" w:sz="4" w:space="0" w:color="auto"/>
            </w:tcBorders>
            <w:vAlign w:val="center"/>
          </w:tcPr>
          <w:p w14:paraId="7FE139BA" w14:textId="77777777" w:rsidR="00F27F0D" w:rsidRDefault="00F27F0D">
            <w:pPr>
              <w:widowControl/>
              <w:jc w:val="left"/>
              <w:rPr>
                <w:rFonts w:ascii="宋体" w:hAnsi="宋体" w:cs="Tahoma"/>
                <w:color w:val="000000"/>
                <w:kern w:val="0"/>
                <w:sz w:val="22"/>
              </w:rPr>
            </w:pPr>
          </w:p>
        </w:tc>
        <w:tc>
          <w:tcPr>
            <w:tcW w:w="2071" w:type="dxa"/>
            <w:tcBorders>
              <w:top w:val="nil"/>
              <w:left w:val="nil"/>
              <w:bottom w:val="single" w:sz="4" w:space="0" w:color="auto"/>
              <w:right w:val="single" w:sz="4" w:space="0" w:color="auto"/>
            </w:tcBorders>
            <w:shd w:val="clear" w:color="auto" w:fill="auto"/>
            <w:vAlign w:val="center"/>
          </w:tcPr>
          <w:p w14:paraId="7E708FAD"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消防箱门</w:t>
            </w:r>
          </w:p>
        </w:tc>
        <w:tc>
          <w:tcPr>
            <w:tcW w:w="678" w:type="dxa"/>
            <w:tcBorders>
              <w:top w:val="nil"/>
              <w:left w:val="nil"/>
              <w:bottom w:val="single" w:sz="4" w:space="0" w:color="auto"/>
              <w:right w:val="single" w:sz="4" w:space="0" w:color="auto"/>
            </w:tcBorders>
            <w:shd w:val="clear" w:color="auto" w:fill="auto"/>
            <w:noWrap/>
            <w:vAlign w:val="center"/>
          </w:tcPr>
          <w:p w14:paraId="3F44CA79"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tcBorders>
              <w:top w:val="single" w:sz="4" w:space="0" w:color="auto"/>
              <w:left w:val="nil"/>
              <w:bottom w:val="single" w:sz="4" w:space="0" w:color="auto"/>
              <w:right w:val="single" w:sz="4" w:space="0" w:color="auto"/>
            </w:tcBorders>
            <w:shd w:val="clear" w:color="auto" w:fill="auto"/>
            <w:vAlign w:val="center"/>
          </w:tcPr>
          <w:p w14:paraId="4D1849B7"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70ACC7C5" w14:textId="77777777">
        <w:trPr>
          <w:trHeight w:val="465"/>
        </w:trPr>
        <w:tc>
          <w:tcPr>
            <w:tcW w:w="1472" w:type="dxa"/>
            <w:vMerge/>
            <w:tcBorders>
              <w:top w:val="nil"/>
              <w:left w:val="single" w:sz="4" w:space="0" w:color="auto"/>
              <w:bottom w:val="single" w:sz="4" w:space="0" w:color="auto"/>
              <w:right w:val="single" w:sz="4" w:space="0" w:color="auto"/>
            </w:tcBorders>
            <w:vAlign w:val="center"/>
          </w:tcPr>
          <w:p w14:paraId="60B2F359" w14:textId="77777777" w:rsidR="00F27F0D" w:rsidRDefault="00F27F0D">
            <w:pPr>
              <w:widowControl/>
              <w:jc w:val="left"/>
              <w:rPr>
                <w:rFonts w:ascii="宋体" w:hAnsi="宋体" w:cs="Tahoma"/>
                <w:color w:val="000000"/>
                <w:kern w:val="0"/>
                <w:sz w:val="22"/>
              </w:rPr>
            </w:pPr>
          </w:p>
        </w:tc>
        <w:tc>
          <w:tcPr>
            <w:tcW w:w="2071" w:type="dxa"/>
            <w:tcBorders>
              <w:top w:val="nil"/>
              <w:left w:val="nil"/>
              <w:bottom w:val="single" w:sz="4" w:space="0" w:color="auto"/>
              <w:right w:val="single" w:sz="4" w:space="0" w:color="auto"/>
            </w:tcBorders>
            <w:shd w:val="clear" w:color="auto" w:fill="auto"/>
            <w:vAlign w:val="center"/>
          </w:tcPr>
          <w:p w14:paraId="4C2E7A3E"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消防箱玻璃</w:t>
            </w:r>
          </w:p>
        </w:tc>
        <w:tc>
          <w:tcPr>
            <w:tcW w:w="678" w:type="dxa"/>
            <w:tcBorders>
              <w:top w:val="nil"/>
              <w:left w:val="nil"/>
              <w:bottom w:val="single" w:sz="4" w:space="0" w:color="auto"/>
              <w:right w:val="single" w:sz="4" w:space="0" w:color="auto"/>
            </w:tcBorders>
            <w:shd w:val="clear" w:color="auto" w:fill="auto"/>
            <w:noWrap/>
            <w:vAlign w:val="center"/>
          </w:tcPr>
          <w:p w14:paraId="2E147F5B"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tcBorders>
              <w:top w:val="single" w:sz="4" w:space="0" w:color="auto"/>
              <w:left w:val="nil"/>
              <w:bottom w:val="single" w:sz="4" w:space="0" w:color="auto"/>
              <w:right w:val="single" w:sz="4" w:space="0" w:color="auto"/>
            </w:tcBorders>
            <w:shd w:val="clear" w:color="auto" w:fill="auto"/>
            <w:noWrap/>
            <w:vAlign w:val="center"/>
          </w:tcPr>
          <w:p w14:paraId="63668FF0"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34FDA4CF" w14:textId="77777777">
        <w:trPr>
          <w:trHeight w:val="450"/>
        </w:trPr>
        <w:tc>
          <w:tcPr>
            <w:tcW w:w="1472" w:type="dxa"/>
            <w:vMerge w:val="restart"/>
            <w:tcBorders>
              <w:top w:val="nil"/>
              <w:left w:val="single" w:sz="4" w:space="0" w:color="auto"/>
              <w:bottom w:val="single" w:sz="4" w:space="0" w:color="auto"/>
              <w:right w:val="single" w:sz="4" w:space="0" w:color="auto"/>
            </w:tcBorders>
            <w:shd w:val="clear" w:color="auto" w:fill="auto"/>
            <w:vAlign w:val="center"/>
          </w:tcPr>
          <w:p w14:paraId="2F78CBC0"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指示灯</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482D4FE7"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安全应急灯</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0D5F31E1"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0939DD"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207AF521"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01A864A8"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342A3123"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51ABD6B8"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48592F5E" w14:textId="77777777" w:rsidR="00F27F0D" w:rsidRDefault="00F27F0D">
            <w:pPr>
              <w:widowControl/>
              <w:jc w:val="left"/>
              <w:rPr>
                <w:rFonts w:ascii="Tahoma" w:hAnsi="Tahoma" w:cs="Tahoma"/>
                <w:color w:val="000000"/>
                <w:kern w:val="0"/>
                <w:sz w:val="22"/>
              </w:rPr>
            </w:pPr>
          </w:p>
        </w:tc>
      </w:tr>
      <w:tr w:rsidR="00F27F0D" w14:paraId="387F2B8A"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281AAD82" w14:textId="77777777" w:rsidR="00F27F0D" w:rsidRDefault="00F27F0D">
            <w:pPr>
              <w:widowControl/>
              <w:jc w:val="left"/>
              <w:rPr>
                <w:rFonts w:ascii="宋体" w:hAnsi="宋体" w:cs="Tahoma"/>
                <w:color w:val="000000"/>
                <w:kern w:val="0"/>
                <w:sz w:val="22"/>
              </w:rPr>
            </w:pP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227F28BF"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安全出口指示灯</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034AFD09"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D9E6FB"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365F1820"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01B61D63"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429200AF"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7631095F"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52418383" w14:textId="77777777" w:rsidR="00F27F0D" w:rsidRDefault="00F27F0D">
            <w:pPr>
              <w:widowControl/>
              <w:jc w:val="left"/>
              <w:rPr>
                <w:rFonts w:ascii="Tahoma" w:hAnsi="Tahoma" w:cs="Tahoma"/>
                <w:color w:val="000000"/>
                <w:kern w:val="0"/>
                <w:sz w:val="22"/>
              </w:rPr>
            </w:pPr>
          </w:p>
        </w:tc>
      </w:tr>
      <w:tr w:rsidR="00F27F0D" w14:paraId="664F139E"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792D4DCD"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5A0EAAEE"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7FC0573B"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10DF6C6C" w14:textId="77777777" w:rsidR="00F27F0D" w:rsidRDefault="00F27F0D">
            <w:pPr>
              <w:widowControl/>
              <w:jc w:val="left"/>
              <w:rPr>
                <w:rFonts w:ascii="Tahoma" w:hAnsi="Tahoma" w:cs="Tahoma"/>
                <w:color w:val="000000"/>
                <w:kern w:val="0"/>
                <w:sz w:val="22"/>
              </w:rPr>
            </w:pPr>
          </w:p>
        </w:tc>
      </w:tr>
      <w:tr w:rsidR="00F27F0D" w14:paraId="6D30D5A3" w14:textId="77777777">
        <w:trPr>
          <w:trHeight w:val="390"/>
        </w:trPr>
        <w:tc>
          <w:tcPr>
            <w:tcW w:w="1472" w:type="dxa"/>
            <w:vMerge w:val="restart"/>
            <w:tcBorders>
              <w:top w:val="nil"/>
              <w:left w:val="single" w:sz="4" w:space="0" w:color="auto"/>
              <w:bottom w:val="single" w:sz="4" w:space="0" w:color="auto"/>
              <w:right w:val="single" w:sz="4" w:space="0" w:color="auto"/>
            </w:tcBorders>
            <w:shd w:val="clear" w:color="auto" w:fill="auto"/>
            <w:vAlign w:val="center"/>
          </w:tcPr>
          <w:p w14:paraId="02B090EF"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其他安全情况</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4AB4CFF4"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消防器材前是否有阻挡物</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159AA727"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0B2FAC"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33809FFF" w14:textId="77777777">
        <w:trPr>
          <w:trHeight w:val="450"/>
        </w:trPr>
        <w:tc>
          <w:tcPr>
            <w:tcW w:w="1472" w:type="dxa"/>
            <w:vMerge/>
            <w:tcBorders>
              <w:top w:val="nil"/>
              <w:left w:val="single" w:sz="4" w:space="0" w:color="auto"/>
              <w:bottom w:val="single" w:sz="4" w:space="0" w:color="auto"/>
              <w:right w:val="single" w:sz="4" w:space="0" w:color="auto"/>
            </w:tcBorders>
            <w:vAlign w:val="center"/>
          </w:tcPr>
          <w:p w14:paraId="0580CD99"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395C11F7"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1C2A1117"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14DE6976" w14:textId="77777777" w:rsidR="00F27F0D" w:rsidRDefault="00F27F0D">
            <w:pPr>
              <w:widowControl/>
              <w:jc w:val="left"/>
              <w:rPr>
                <w:rFonts w:ascii="Tahoma" w:hAnsi="Tahoma" w:cs="Tahoma"/>
                <w:color w:val="000000"/>
                <w:kern w:val="0"/>
                <w:sz w:val="22"/>
              </w:rPr>
            </w:pPr>
          </w:p>
        </w:tc>
      </w:tr>
      <w:tr w:rsidR="00F27F0D" w14:paraId="4FF9DDB1"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6886C217" w14:textId="77777777" w:rsidR="00F27F0D" w:rsidRDefault="00F27F0D">
            <w:pPr>
              <w:widowControl/>
              <w:jc w:val="left"/>
              <w:rPr>
                <w:rFonts w:ascii="宋体" w:hAnsi="宋体" w:cs="Tahoma"/>
                <w:color w:val="000000"/>
                <w:kern w:val="0"/>
                <w:sz w:val="22"/>
              </w:rPr>
            </w:pP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14D0DF00"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安全通道是否通畅</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2C07B308"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6BFDF1"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2210B8F4"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3FBAB2A8"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7864AB53"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490D7641"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247E730E" w14:textId="77777777" w:rsidR="00F27F0D" w:rsidRDefault="00F27F0D">
            <w:pPr>
              <w:widowControl/>
              <w:jc w:val="left"/>
              <w:rPr>
                <w:rFonts w:ascii="Tahoma" w:hAnsi="Tahoma" w:cs="Tahoma"/>
                <w:color w:val="000000"/>
                <w:kern w:val="0"/>
                <w:sz w:val="22"/>
              </w:rPr>
            </w:pPr>
          </w:p>
        </w:tc>
      </w:tr>
      <w:tr w:rsidR="00F27F0D" w14:paraId="0E46BBA2"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76942C73"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2D7A2061"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4138F298"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40BF8464" w14:textId="77777777" w:rsidR="00F27F0D" w:rsidRDefault="00F27F0D">
            <w:pPr>
              <w:widowControl/>
              <w:jc w:val="left"/>
              <w:rPr>
                <w:rFonts w:ascii="Tahoma" w:hAnsi="Tahoma" w:cs="Tahoma"/>
                <w:color w:val="000000"/>
                <w:kern w:val="0"/>
                <w:sz w:val="22"/>
              </w:rPr>
            </w:pPr>
          </w:p>
        </w:tc>
      </w:tr>
      <w:tr w:rsidR="00F27F0D" w14:paraId="0817FEF8"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4A98FE62" w14:textId="77777777" w:rsidR="00F27F0D" w:rsidRDefault="00F27F0D">
            <w:pPr>
              <w:widowControl/>
              <w:jc w:val="left"/>
              <w:rPr>
                <w:rFonts w:ascii="宋体" w:hAnsi="宋体" w:cs="Tahoma"/>
                <w:color w:val="000000"/>
                <w:kern w:val="0"/>
                <w:sz w:val="22"/>
              </w:rPr>
            </w:pPr>
          </w:p>
        </w:tc>
        <w:tc>
          <w:tcPr>
            <w:tcW w:w="2071" w:type="dxa"/>
            <w:vMerge w:val="restart"/>
            <w:tcBorders>
              <w:top w:val="nil"/>
              <w:left w:val="single" w:sz="4" w:space="0" w:color="auto"/>
              <w:bottom w:val="single" w:sz="4" w:space="0" w:color="auto"/>
              <w:right w:val="single" w:sz="4" w:space="0" w:color="auto"/>
            </w:tcBorders>
            <w:shd w:val="clear" w:color="auto" w:fill="auto"/>
            <w:vAlign w:val="center"/>
          </w:tcPr>
          <w:p w14:paraId="6A63C8D8" w14:textId="77777777" w:rsidR="00F27F0D" w:rsidRDefault="00000000">
            <w:pPr>
              <w:widowControl/>
              <w:jc w:val="center"/>
              <w:rPr>
                <w:rFonts w:ascii="宋体" w:hAnsi="宋体" w:cs="Tahoma"/>
                <w:color w:val="000000"/>
                <w:kern w:val="0"/>
                <w:sz w:val="22"/>
              </w:rPr>
            </w:pPr>
            <w:r>
              <w:rPr>
                <w:rFonts w:ascii="宋体" w:hAnsi="宋体" w:cs="Tahoma" w:hint="eastAsia"/>
                <w:color w:val="000000"/>
                <w:kern w:val="0"/>
                <w:sz w:val="22"/>
              </w:rPr>
              <w:t>其他情况</w:t>
            </w:r>
          </w:p>
        </w:tc>
        <w:tc>
          <w:tcPr>
            <w:tcW w:w="678" w:type="dxa"/>
            <w:vMerge w:val="restart"/>
            <w:tcBorders>
              <w:top w:val="nil"/>
              <w:left w:val="single" w:sz="4" w:space="0" w:color="auto"/>
              <w:bottom w:val="single" w:sz="4" w:space="0" w:color="auto"/>
              <w:right w:val="single" w:sz="4" w:space="0" w:color="auto"/>
            </w:tcBorders>
            <w:shd w:val="clear" w:color="auto" w:fill="auto"/>
            <w:noWrap/>
            <w:vAlign w:val="center"/>
          </w:tcPr>
          <w:p w14:paraId="111CFF1B"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c>
          <w:tcPr>
            <w:tcW w:w="4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737338" w14:textId="77777777" w:rsidR="00F27F0D" w:rsidRDefault="00000000">
            <w:pPr>
              <w:widowControl/>
              <w:jc w:val="center"/>
              <w:rPr>
                <w:rFonts w:ascii="Tahoma" w:hAnsi="Tahoma" w:cs="Tahoma"/>
                <w:color w:val="000000"/>
                <w:kern w:val="0"/>
                <w:sz w:val="22"/>
              </w:rPr>
            </w:pPr>
            <w:r>
              <w:rPr>
                <w:rFonts w:ascii="Tahoma" w:hAnsi="Tahoma" w:cs="Tahoma"/>
                <w:color w:val="000000"/>
                <w:kern w:val="0"/>
                <w:sz w:val="22"/>
              </w:rPr>
              <w:t xml:space="preserve">　</w:t>
            </w:r>
          </w:p>
        </w:tc>
      </w:tr>
      <w:tr w:rsidR="00F27F0D" w14:paraId="7B347426"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1B9D187C"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74C0FCD9"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2AB10CB1"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65409F84" w14:textId="77777777" w:rsidR="00F27F0D" w:rsidRDefault="00F27F0D">
            <w:pPr>
              <w:widowControl/>
              <w:jc w:val="left"/>
              <w:rPr>
                <w:rFonts w:ascii="Tahoma" w:hAnsi="Tahoma" w:cs="Tahoma"/>
                <w:color w:val="000000"/>
                <w:kern w:val="0"/>
                <w:sz w:val="22"/>
              </w:rPr>
            </w:pPr>
          </w:p>
        </w:tc>
      </w:tr>
      <w:tr w:rsidR="00F27F0D" w14:paraId="710C3CF5"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2658D6E8" w14:textId="77777777" w:rsidR="00F27F0D" w:rsidRDefault="00F27F0D">
            <w:pPr>
              <w:widowControl/>
              <w:jc w:val="left"/>
              <w:rPr>
                <w:rFonts w:ascii="宋体" w:hAnsi="宋体" w:cs="Tahoma"/>
                <w:color w:val="000000"/>
                <w:kern w:val="0"/>
                <w:sz w:val="22"/>
              </w:rPr>
            </w:pPr>
          </w:p>
        </w:tc>
        <w:tc>
          <w:tcPr>
            <w:tcW w:w="2071" w:type="dxa"/>
            <w:vMerge/>
            <w:tcBorders>
              <w:top w:val="nil"/>
              <w:left w:val="single" w:sz="4" w:space="0" w:color="auto"/>
              <w:bottom w:val="single" w:sz="4" w:space="0" w:color="auto"/>
              <w:right w:val="single" w:sz="4" w:space="0" w:color="auto"/>
            </w:tcBorders>
            <w:vAlign w:val="center"/>
          </w:tcPr>
          <w:p w14:paraId="39395AEC" w14:textId="77777777" w:rsidR="00F27F0D" w:rsidRDefault="00F27F0D">
            <w:pPr>
              <w:widowControl/>
              <w:jc w:val="left"/>
              <w:rPr>
                <w:rFonts w:ascii="宋体" w:hAnsi="宋体" w:cs="Tahoma"/>
                <w:color w:val="000000"/>
                <w:kern w:val="0"/>
                <w:sz w:val="22"/>
              </w:rPr>
            </w:pPr>
          </w:p>
        </w:tc>
        <w:tc>
          <w:tcPr>
            <w:tcW w:w="678" w:type="dxa"/>
            <w:vMerge/>
            <w:tcBorders>
              <w:top w:val="nil"/>
              <w:left w:val="single" w:sz="4" w:space="0" w:color="auto"/>
              <w:bottom w:val="single" w:sz="4" w:space="0" w:color="auto"/>
              <w:right w:val="single" w:sz="4" w:space="0" w:color="auto"/>
            </w:tcBorders>
            <w:vAlign w:val="center"/>
          </w:tcPr>
          <w:p w14:paraId="6861E500" w14:textId="77777777" w:rsidR="00F27F0D" w:rsidRDefault="00F27F0D">
            <w:pPr>
              <w:widowControl/>
              <w:jc w:val="left"/>
              <w:rPr>
                <w:rFonts w:ascii="Tahoma" w:hAnsi="Tahoma" w:cs="Tahoma"/>
                <w:color w:val="000000"/>
                <w:kern w:val="0"/>
                <w:sz w:val="22"/>
              </w:rPr>
            </w:pPr>
          </w:p>
        </w:tc>
        <w:tc>
          <w:tcPr>
            <w:tcW w:w="4919" w:type="dxa"/>
            <w:vMerge/>
            <w:tcBorders>
              <w:top w:val="single" w:sz="4" w:space="0" w:color="auto"/>
              <w:left w:val="single" w:sz="4" w:space="0" w:color="auto"/>
              <w:bottom w:val="single" w:sz="4" w:space="0" w:color="auto"/>
              <w:right w:val="single" w:sz="4" w:space="0" w:color="auto"/>
            </w:tcBorders>
            <w:vAlign w:val="center"/>
          </w:tcPr>
          <w:p w14:paraId="0E9B25F7" w14:textId="77777777" w:rsidR="00F27F0D" w:rsidRDefault="00F27F0D">
            <w:pPr>
              <w:widowControl/>
              <w:jc w:val="left"/>
              <w:rPr>
                <w:rFonts w:ascii="Tahoma" w:hAnsi="Tahoma" w:cs="Tahoma"/>
                <w:color w:val="000000"/>
                <w:kern w:val="0"/>
                <w:sz w:val="22"/>
              </w:rPr>
            </w:pPr>
          </w:p>
        </w:tc>
      </w:tr>
      <w:tr w:rsidR="00F27F0D" w14:paraId="6CCAD346" w14:textId="77777777">
        <w:trPr>
          <w:trHeight w:val="525"/>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B8719" w14:textId="77777777" w:rsidR="00F27F0D" w:rsidRDefault="00000000">
            <w:pPr>
              <w:widowControl/>
              <w:jc w:val="left"/>
              <w:rPr>
                <w:rFonts w:ascii="Tahoma" w:hAnsi="Tahoma" w:cs="Tahoma"/>
                <w:color w:val="000000"/>
                <w:kern w:val="0"/>
                <w:sz w:val="22"/>
              </w:rPr>
            </w:pPr>
            <w:r>
              <w:rPr>
                <w:rFonts w:ascii="宋体" w:hAnsi="宋体" w:cs="Tahoma" w:hint="eastAsia"/>
                <w:color w:val="000000"/>
                <w:kern w:val="0"/>
                <w:sz w:val="22"/>
              </w:rPr>
              <w:t>检查小区：</w:t>
            </w:r>
            <w:r>
              <w:rPr>
                <w:rFonts w:ascii="Tahoma" w:hAnsi="Tahoma" w:cs="Tahoma"/>
                <w:color w:val="000000"/>
                <w:kern w:val="0"/>
                <w:sz w:val="22"/>
              </w:rPr>
              <w:t xml:space="preserve">                  </w:t>
            </w:r>
            <w:r>
              <w:rPr>
                <w:rFonts w:ascii="宋体" w:hAnsi="宋体" w:cs="Tahoma" w:hint="eastAsia"/>
                <w:color w:val="000000"/>
                <w:kern w:val="0"/>
                <w:sz w:val="22"/>
              </w:rPr>
              <w:t>检查人：</w:t>
            </w:r>
            <w:r>
              <w:rPr>
                <w:rFonts w:ascii="Tahoma" w:hAnsi="Tahoma" w:cs="Tahoma"/>
                <w:color w:val="000000"/>
                <w:kern w:val="0"/>
                <w:sz w:val="22"/>
              </w:rPr>
              <w:t xml:space="preserve">                  </w:t>
            </w:r>
            <w:r>
              <w:rPr>
                <w:rFonts w:ascii="宋体" w:hAnsi="宋体" w:cs="Tahoma" w:hint="eastAsia"/>
                <w:color w:val="000000"/>
                <w:kern w:val="0"/>
                <w:sz w:val="22"/>
              </w:rPr>
              <w:t>检查日期：</w:t>
            </w:r>
            <w:r>
              <w:rPr>
                <w:rFonts w:ascii="Tahoma" w:hAnsi="Tahoma" w:cs="Tahoma"/>
                <w:color w:val="000000"/>
                <w:kern w:val="0"/>
                <w:sz w:val="22"/>
              </w:rPr>
              <w:t xml:space="preserve">                    </w:t>
            </w:r>
            <w:r>
              <w:rPr>
                <w:rFonts w:ascii="宋体" w:hAnsi="宋体" w:cs="Tahoma" w:hint="eastAsia"/>
                <w:color w:val="000000"/>
                <w:kern w:val="0"/>
                <w:sz w:val="22"/>
              </w:rPr>
              <w:t>复核人：</w:t>
            </w:r>
          </w:p>
        </w:tc>
      </w:tr>
      <w:tr w:rsidR="00F27F0D" w14:paraId="04661920" w14:textId="77777777">
        <w:trPr>
          <w:trHeight w:val="312"/>
        </w:trPr>
        <w:tc>
          <w:tcPr>
            <w:tcW w:w="1472" w:type="dxa"/>
            <w:vMerge w:val="restart"/>
            <w:tcBorders>
              <w:top w:val="nil"/>
              <w:left w:val="single" w:sz="4" w:space="0" w:color="auto"/>
              <w:bottom w:val="single" w:sz="4" w:space="0" w:color="auto"/>
              <w:right w:val="single" w:sz="4" w:space="0" w:color="auto"/>
            </w:tcBorders>
            <w:shd w:val="clear" w:color="auto" w:fill="auto"/>
            <w:noWrap/>
          </w:tcPr>
          <w:p w14:paraId="3C1814BF" w14:textId="77777777" w:rsidR="00F27F0D" w:rsidRDefault="00000000">
            <w:pPr>
              <w:widowControl/>
              <w:jc w:val="left"/>
              <w:rPr>
                <w:rFonts w:ascii="宋体" w:hAnsi="宋体" w:cs="Tahoma"/>
                <w:color w:val="000000"/>
                <w:kern w:val="0"/>
                <w:sz w:val="22"/>
              </w:rPr>
            </w:pPr>
            <w:r>
              <w:rPr>
                <w:rFonts w:ascii="宋体" w:hAnsi="宋体" w:cs="Tahoma" w:hint="eastAsia"/>
                <w:color w:val="000000"/>
                <w:kern w:val="0"/>
                <w:sz w:val="22"/>
              </w:rPr>
              <w:t>填表须知:</w:t>
            </w:r>
          </w:p>
        </w:tc>
        <w:tc>
          <w:tcPr>
            <w:tcW w:w="76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E0C805" w14:textId="77777777" w:rsidR="00F27F0D" w:rsidRDefault="00000000">
            <w:pPr>
              <w:widowControl/>
              <w:jc w:val="left"/>
              <w:rPr>
                <w:rFonts w:ascii="宋体" w:hAnsi="宋体" w:cs="Tahoma"/>
                <w:color w:val="000000"/>
                <w:kern w:val="0"/>
                <w:sz w:val="22"/>
              </w:rPr>
            </w:pPr>
            <w:r>
              <w:rPr>
                <w:rFonts w:ascii="宋体" w:hAnsi="宋体" w:cs="Tahoma" w:hint="eastAsia"/>
                <w:color w:val="000000"/>
                <w:kern w:val="0"/>
                <w:sz w:val="22"/>
              </w:rPr>
              <w:t>填写本表必须如实填写，如果因为填写虚假信息发生安全事故由检查人负责。器材安放位置从门洞开始填写。例如，A001-1-B2(表示A001门洞1楼西厅2号灭火器）。针对筒子楼特殊情况，检查人可以根据器材位置的方位以及距离较近的房间来标示器材位置，所标位置必须清楚便于查询。</w:t>
            </w:r>
          </w:p>
        </w:tc>
      </w:tr>
      <w:tr w:rsidR="00F27F0D" w14:paraId="581C6278"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5BDE81AB" w14:textId="77777777" w:rsidR="00F27F0D" w:rsidRDefault="00F27F0D">
            <w:pPr>
              <w:widowControl/>
              <w:jc w:val="left"/>
              <w:rPr>
                <w:rFonts w:ascii="宋体" w:hAnsi="宋体" w:cs="Tahoma"/>
                <w:color w:val="000000"/>
                <w:kern w:val="0"/>
                <w:sz w:val="22"/>
              </w:rPr>
            </w:pPr>
          </w:p>
        </w:tc>
        <w:tc>
          <w:tcPr>
            <w:tcW w:w="7668" w:type="dxa"/>
            <w:gridSpan w:val="3"/>
            <w:vMerge/>
            <w:tcBorders>
              <w:top w:val="single" w:sz="4" w:space="0" w:color="auto"/>
              <w:left w:val="single" w:sz="4" w:space="0" w:color="auto"/>
              <w:bottom w:val="single" w:sz="4" w:space="0" w:color="auto"/>
              <w:right w:val="single" w:sz="4" w:space="0" w:color="auto"/>
            </w:tcBorders>
            <w:vAlign w:val="center"/>
          </w:tcPr>
          <w:p w14:paraId="022171EE" w14:textId="77777777" w:rsidR="00F27F0D" w:rsidRDefault="00F27F0D">
            <w:pPr>
              <w:widowControl/>
              <w:jc w:val="left"/>
              <w:rPr>
                <w:rFonts w:ascii="宋体" w:hAnsi="宋体" w:cs="Tahoma"/>
                <w:color w:val="000000"/>
                <w:kern w:val="0"/>
                <w:sz w:val="22"/>
              </w:rPr>
            </w:pPr>
          </w:p>
        </w:tc>
      </w:tr>
      <w:tr w:rsidR="00F27F0D" w14:paraId="34D9E3AC"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53FA797A" w14:textId="77777777" w:rsidR="00F27F0D" w:rsidRDefault="00F27F0D">
            <w:pPr>
              <w:widowControl/>
              <w:jc w:val="left"/>
              <w:rPr>
                <w:rFonts w:ascii="宋体" w:hAnsi="宋体" w:cs="Tahoma"/>
                <w:color w:val="000000"/>
                <w:kern w:val="0"/>
                <w:sz w:val="22"/>
              </w:rPr>
            </w:pPr>
          </w:p>
        </w:tc>
        <w:tc>
          <w:tcPr>
            <w:tcW w:w="7668" w:type="dxa"/>
            <w:gridSpan w:val="3"/>
            <w:vMerge/>
            <w:tcBorders>
              <w:top w:val="single" w:sz="4" w:space="0" w:color="auto"/>
              <w:left w:val="single" w:sz="4" w:space="0" w:color="auto"/>
              <w:bottom w:val="single" w:sz="4" w:space="0" w:color="auto"/>
              <w:right w:val="single" w:sz="4" w:space="0" w:color="auto"/>
            </w:tcBorders>
            <w:vAlign w:val="center"/>
          </w:tcPr>
          <w:p w14:paraId="4B130CAB" w14:textId="77777777" w:rsidR="00F27F0D" w:rsidRDefault="00F27F0D">
            <w:pPr>
              <w:widowControl/>
              <w:jc w:val="left"/>
              <w:rPr>
                <w:rFonts w:ascii="宋体" w:hAnsi="宋体" w:cs="Tahoma"/>
                <w:color w:val="000000"/>
                <w:kern w:val="0"/>
                <w:sz w:val="22"/>
              </w:rPr>
            </w:pPr>
          </w:p>
        </w:tc>
      </w:tr>
      <w:tr w:rsidR="00F27F0D" w14:paraId="4AE5EE83" w14:textId="77777777">
        <w:trPr>
          <w:trHeight w:val="312"/>
        </w:trPr>
        <w:tc>
          <w:tcPr>
            <w:tcW w:w="1472" w:type="dxa"/>
            <w:vMerge/>
            <w:tcBorders>
              <w:top w:val="nil"/>
              <w:left w:val="single" w:sz="4" w:space="0" w:color="auto"/>
              <w:bottom w:val="single" w:sz="4" w:space="0" w:color="auto"/>
              <w:right w:val="single" w:sz="4" w:space="0" w:color="auto"/>
            </w:tcBorders>
            <w:vAlign w:val="center"/>
          </w:tcPr>
          <w:p w14:paraId="26001860" w14:textId="77777777" w:rsidR="00F27F0D" w:rsidRDefault="00F27F0D">
            <w:pPr>
              <w:widowControl/>
              <w:jc w:val="left"/>
              <w:rPr>
                <w:rFonts w:ascii="宋体" w:hAnsi="宋体" w:cs="Tahoma"/>
                <w:color w:val="000000"/>
                <w:kern w:val="0"/>
                <w:sz w:val="22"/>
              </w:rPr>
            </w:pPr>
          </w:p>
        </w:tc>
        <w:tc>
          <w:tcPr>
            <w:tcW w:w="7668" w:type="dxa"/>
            <w:gridSpan w:val="3"/>
            <w:vMerge/>
            <w:tcBorders>
              <w:top w:val="single" w:sz="4" w:space="0" w:color="auto"/>
              <w:left w:val="single" w:sz="4" w:space="0" w:color="auto"/>
              <w:bottom w:val="single" w:sz="4" w:space="0" w:color="auto"/>
              <w:right w:val="single" w:sz="4" w:space="0" w:color="auto"/>
            </w:tcBorders>
            <w:vAlign w:val="center"/>
          </w:tcPr>
          <w:p w14:paraId="6CB3DB03" w14:textId="77777777" w:rsidR="00F27F0D" w:rsidRDefault="00F27F0D">
            <w:pPr>
              <w:widowControl/>
              <w:jc w:val="left"/>
              <w:rPr>
                <w:rFonts w:ascii="宋体" w:hAnsi="宋体" w:cs="Tahoma"/>
                <w:color w:val="000000"/>
                <w:kern w:val="0"/>
                <w:sz w:val="22"/>
              </w:rPr>
            </w:pPr>
          </w:p>
        </w:tc>
      </w:tr>
    </w:tbl>
    <w:p w14:paraId="71FBEB22" w14:textId="77777777" w:rsidR="00F27F0D" w:rsidRDefault="00F27F0D">
      <w:pPr>
        <w:spacing w:line="312" w:lineRule="auto"/>
        <w:rPr>
          <w:rFonts w:ascii="宋体" w:hAnsi="宋体" w:cs="宋体"/>
          <w:szCs w:val="21"/>
        </w:rPr>
        <w:sectPr w:rsidR="00F27F0D">
          <w:pgSz w:w="11906" w:h="16838"/>
          <w:pgMar w:top="1440" w:right="1800" w:bottom="1440" w:left="1800" w:header="851" w:footer="992" w:gutter="0"/>
          <w:cols w:space="425"/>
          <w:docGrid w:type="lines" w:linePitch="312"/>
        </w:sectPr>
      </w:pPr>
    </w:p>
    <w:p w14:paraId="6878657E" w14:textId="77777777" w:rsidR="00F27F0D" w:rsidRDefault="00000000">
      <w:pPr>
        <w:pStyle w:val="3"/>
        <w:keepNext w:val="0"/>
        <w:numPr>
          <w:ilvl w:val="0"/>
          <w:numId w:val="69"/>
        </w:numPr>
        <w:overflowPunct w:val="0"/>
        <w:spacing w:before="0" w:after="0" w:line="312" w:lineRule="auto"/>
        <w:rPr>
          <w:rFonts w:ascii="宋体" w:hAnsi="宋体" w:cs="宋体"/>
          <w:bCs w:val="0"/>
          <w:sz w:val="26"/>
          <w:szCs w:val="26"/>
        </w:rPr>
      </w:pPr>
      <w:bookmarkStart w:id="92" w:name="_Toc465707720"/>
      <w:bookmarkStart w:id="93" w:name="_Toc8423"/>
      <w:r>
        <w:rPr>
          <w:rFonts w:ascii="宋体" w:hAnsi="宋体" w:cs="宋体" w:hint="eastAsia"/>
          <w:bCs w:val="0"/>
          <w:sz w:val="26"/>
          <w:szCs w:val="26"/>
        </w:rPr>
        <w:lastRenderedPageBreak/>
        <w:t>学生遗失物品记录表</w:t>
      </w:r>
      <w:bookmarkEnd w:id="92"/>
      <w:bookmarkEnd w:id="93"/>
    </w:p>
    <w:tbl>
      <w:tblPr>
        <w:tblW w:w="136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90"/>
        <w:gridCol w:w="1146"/>
        <w:gridCol w:w="1273"/>
        <w:gridCol w:w="1271"/>
        <w:gridCol w:w="1019"/>
        <w:gridCol w:w="1273"/>
        <w:gridCol w:w="1271"/>
        <w:gridCol w:w="1272"/>
        <w:gridCol w:w="1146"/>
        <w:gridCol w:w="1145"/>
      </w:tblGrid>
      <w:tr w:rsidR="00F27F0D" w14:paraId="0FB5E21A" w14:textId="77777777">
        <w:trPr>
          <w:trHeight w:hRule="exact" w:val="482"/>
          <w:jc w:val="center"/>
        </w:trPr>
        <w:tc>
          <w:tcPr>
            <w:tcW w:w="2790" w:type="dxa"/>
            <w:shd w:val="clear" w:color="auto" w:fill="auto"/>
            <w:vAlign w:val="center"/>
          </w:tcPr>
          <w:p w14:paraId="6DDA9393"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失物名称</w:t>
            </w:r>
          </w:p>
        </w:tc>
        <w:tc>
          <w:tcPr>
            <w:tcW w:w="1146" w:type="dxa"/>
            <w:shd w:val="clear" w:color="auto" w:fill="auto"/>
            <w:vAlign w:val="center"/>
          </w:tcPr>
          <w:p w14:paraId="755C5174"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捡拾人</w:t>
            </w:r>
          </w:p>
        </w:tc>
        <w:tc>
          <w:tcPr>
            <w:tcW w:w="1273" w:type="dxa"/>
            <w:shd w:val="clear" w:color="auto" w:fill="auto"/>
            <w:vAlign w:val="center"/>
          </w:tcPr>
          <w:p w14:paraId="71ADD46F"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捡拾人学号</w:t>
            </w:r>
          </w:p>
        </w:tc>
        <w:tc>
          <w:tcPr>
            <w:tcW w:w="1271" w:type="dxa"/>
            <w:shd w:val="clear" w:color="auto" w:fill="auto"/>
            <w:vAlign w:val="center"/>
          </w:tcPr>
          <w:p w14:paraId="34BBABEC"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捡拾日期</w:t>
            </w:r>
          </w:p>
        </w:tc>
        <w:tc>
          <w:tcPr>
            <w:tcW w:w="1019" w:type="dxa"/>
            <w:shd w:val="clear" w:color="auto" w:fill="auto"/>
            <w:vAlign w:val="center"/>
          </w:tcPr>
          <w:p w14:paraId="1EBF517B"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经手人</w:t>
            </w:r>
          </w:p>
        </w:tc>
        <w:tc>
          <w:tcPr>
            <w:tcW w:w="1273" w:type="dxa"/>
            <w:shd w:val="clear" w:color="auto" w:fill="auto"/>
            <w:vAlign w:val="center"/>
          </w:tcPr>
          <w:p w14:paraId="2CA59FDF"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领取人</w:t>
            </w:r>
          </w:p>
        </w:tc>
        <w:tc>
          <w:tcPr>
            <w:tcW w:w="1271" w:type="dxa"/>
            <w:shd w:val="clear" w:color="auto" w:fill="auto"/>
            <w:vAlign w:val="center"/>
          </w:tcPr>
          <w:p w14:paraId="68F2ECB9"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领取人学号</w:t>
            </w:r>
          </w:p>
        </w:tc>
        <w:tc>
          <w:tcPr>
            <w:tcW w:w="1272" w:type="dxa"/>
            <w:shd w:val="clear" w:color="auto" w:fill="auto"/>
            <w:vAlign w:val="center"/>
          </w:tcPr>
          <w:p w14:paraId="4A7076AF"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领取日期</w:t>
            </w:r>
          </w:p>
        </w:tc>
        <w:tc>
          <w:tcPr>
            <w:tcW w:w="1146" w:type="dxa"/>
            <w:shd w:val="clear" w:color="auto" w:fill="auto"/>
            <w:vAlign w:val="center"/>
          </w:tcPr>
          <w:p w14:paraId="5785EC9E"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经手人</w:t>
            </w:r>
          </w:p>
        </w:tc>
        <w:tc>
          <w:tcPr>
            <w:tcW w:w="1145" w:type="dxa"/>
            <w:shd w:val="clear" w:color="auto" w:fill="auto"/>
            <w:vAlign w:val="center"/>
          </w:tcPr>
          <w:p w14:paraId="47D34975"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备注</w:t>
            </w:r>
          </w:p>
        </w:tc>
      </w:tr>
      <w:tr w:rsidR="00F27F0D" w14:paraId="6D158EDC" w14:textId="77777777">
        <w:trPr>
          <w:trHeight w:hRule="exact" w:val="482"/>
          <w:jc w:val="center"/>
        </w:trPr>
        <w:tc>
          <w:tcPr>
            <w:tcW w:w="2790" w:type="dxa"/>
            <w:shd w:val="clear" w:color="auto" w:fill="auto"/>
            <w:vAlign w:val="center"/>
          </w:tcPr>
          <w:p w14:paraId="4FAFB5B1"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22DA34A0"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28219221"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2AEFB1B7"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48817606"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29999507"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03F70703"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36D4ACEC"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17FAA15E"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050D5F81" w14:textId="77777777" w:rsidR="00F27F0D" w:rsidRDefault="00F27F0D">
            <w:pPr>
              <w:snapToGrid w:val="0"/>
              <w:spacing w:line="312" w:lineRule="auto"/>
              <w:jc w:val="center"/>
              <w:rPr>
                <w:rFonts w:ascii="宋体" w:hAnsi="宋体" w:cs="宋体"/>
                <w:szCs w:val="21"/>
              </w:rPr>
            </w:pPr>
          </w:p>
        </w:tc>
      </w:tr>
      <w:tr w:rsidR="00F27F0D" w14:paraId="59A13C0E" w14:textId="77777777">
        <w:trPr>
          <w:trHeight w:hRule="exact" w:val="482"/>
          <w:jc w:val="center"/>
        </w:trPr>
        <w:tc>
          <w:tcPr>
            <w:tcW w:w="2790" w:type="dxa"/>
            <w:shd w:val="clear" w:color="auto" w:fill="auto"/>
            <w:vAlign w:val="center"/>
          </w:tcPr>
          <w:p w14:paraId="6F167432"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4B74A01E"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542F85C6"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3E2BE5D4"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351CDB3F"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2F13C293"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241C4E35"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6CF101B2"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74DAFD93"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103EF09C" w14:textId="77777777" w:rsidR="00F27F0D" w:rsidRDefault="00F27F0D">
            <w:pPr>
              <w:snapToGrid w:val="0"/>
              <w:spacing w:line="312" w:lineRule="auto"/>
              <w:jc w:val="center"/>
              <w:rPr>
                <w:rFonts w:ascii="宋体" w:hAnsi="宋体" w:cs="宋体"/>
                <w:szCs w:val="21"/>
              </w:rPr>
            </w:pPr>
          </w:p>
        </w:tc>
      </w:tr>
      <w:tr w:rsidR="00F27F0D" w14:paraId="1ECF3A79" w14:textId="77777777">
        <w:trPr>
          <w:trHeight w:hRule="exact" w:val="482"/>
          <w:jc w:val="center"/>
        </w:trPr>
        <w:tc>
          <w:tcPr>
            <w:tcW w:w="2790" w:type="dxa"/>
            <w:shd w:val="clear" w:color="auto" w:fill="auto"/>
            <w:vAlign w:val="center"/>
          </w:tcPr>
          <w:p w14:paraId="1989C572"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55687084"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22B16A72"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0B4D5FE0"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3263BA4A"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36EE7F47"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76958AD3"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61FBBE28"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11BAE7F7"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4A61A3A1" w14:textId="77777777" w:rsidR="00F27F0D" w:rsidRDefault="00F27F0D">
            <w:pPr>
              <w:snapToGrid w:val="0"/>
              <w:spacing w:line="312" w:lineRule="auto"/>
              <w:jc w:val="center"/>
              <w:rPr>
                <w:rFonts w:ascii="宋体" w:hAnsi="宋体" w:cs="宋体"/>
                <w:szCs w:val="21"/>
              </w:rPr>
            </w:pPr>
          </w:p>
        </w:tc>
      </w:tr>
      <w:tr w:rsidR="00F27F0D" w14:paraId="6E5502A7" w14:textId="77777777">
        <w:trPr>
          <w:trHeight w:hRule="exact" w:val="482"/>
          <w:jc w:val="center"/>
        </w:trPr>
        <w:tc>
          <w:tcPr>
            <w:tcW w:w="2790" w:type="dxa"/>
            <w:shd w:val="clear" w:color="auto" w:fill="auto"/>
            <w:vAlign w:val="center"/>
          </w:tcPr>
          <w:p w14:paraId="0F02E56A"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7D27C27C"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795D0AFA"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017B0373"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673FF22C"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1B3A5FF3"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297FA3AD"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20B6F8BE"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26716326"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66F55F47" w14:textId="77777777" w:rsidR="00F27F0D" w:rsidRDefault="00F27F0D">
            <w:pPr>
              <w:snapToGrid w:val="0"/>
              <w:spacing w:line="312" w:lineRule="auto"/>
              <w:jc w:val="center"/>
              <w:rPr>
                <w:rFonts w:ascii="宋体" w:hAnsi="宋体" w:cs="宋体"/>
                <w:szCs w:val="21"/>
              </w:rPr>
            </w:pPr>
          </w:p>
        </w:tc>
      </w:tr>
      <w:tr w:rsidR="00F27F0D" w14:paraId="5CA9B08C" w14:textId="77777777">
        <w:trPr>
          <w:trHeight w:hRule="exact" w:val="482"/>
          <w:jc w:val="center"/>
        </w:trPr>
        <w:tc>
          <w:tcPr>
            <w:tcW w:w="2790" w:type="dxa"/>
            <w:shd w:val="clear" w:color="auto" w:fill="auto"/>
            <w:vAlign w:val="center"/>
          </w:tcPr>
          <w:p w14:paraId="4E53B508"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7C54D130"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5CEA241C"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1D7821D0"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24B5E1A9"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709ED39A"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1828B887"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6D3BD700"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2BB4118A"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36119C65" w14:textId="77777777" w:rsidR="00F27F0D" w:rsidRDefault="00F27F0D">
            <w:pPr>
              <w:snapToGrid w:val="0"/>
              <w:spacing w:line="312" w:lineRule="auto"/>
              <w:jc w:val="center"/>
              <w:rPr>
                <w:rFonts w:ascii="宋体" w:hAnsi="宋体" w:cs="宋体"/>
                <w:szCs w:val="21"/>
              </w:rPr>
            </w:pPr>
          </w:p>
        </w:tc>
      </w:tr>
      <w:tr w:rsidR="00F27F0D" w14:paraId="1371D429" w14:textId="77777777">
        <w:trPr>
          <w:trHeight w:hRule="exact" w:val="482"/>
          <w:jc w:val="center"/>
        </w:trPr>
        <w:tc>
          <w:tcPr>
            <w:tcW w:w="2790" w:type="dxa"/>
            <w:shd w:val="clear" w:color="auto" w:fill="auto"/>
            <w:vAlign w:val="center"/>
          </w:tcPr>
          <w:p w14:paraId="74E6CD3D"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555C89F4"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5A254BF3"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63DFA236"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155ED1E7"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71A74E0D"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3A6A3F56"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190C8E67"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11BFB5D3"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02AF202B" w14:textId="77777777" w:rsidR="00F27F0D" w:rsidRDefault="00F27F0D">
            <w:pPr>
              <w:snapToGrid w:val="0"/>
              <w:spacing w:line="312" w:lineRule="auto"/>
              <w:jc w:val="center"/>
              <w:rPr>
                <w:rFonts w:ascii="宋体" w:hAnsi="宋体" w:cs="宋体"/>
                <w:szCs w:val="21"/>
              </w:rPr>
            </w:pPr>
          </w:p>
        </w:tc>
      </w:tr>
      <w:tr w:rsidR="00F27F0D" w14:paraId="1030A96E" w14:textId="77777777">
        <w:trPr>
          <w:trHeight w:hRule="exact" w:val="482"/>
          <w:jc w:val="center"/>
        </w:trPr>
        <w:tc>
          <w:tcPr>
            <w:tcW w:w="2790" w:type="dxa"/>
            <w:shd w:val="clear" w:color="auto" w:fill="auto"/>
            <w:vAlign w:val="center"/>
          </w:tcPr>
          <w:p w14:paraId="10E4E7C4"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389BFD88"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535A0E24"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40DD5CB6"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073A7F99"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6A3DBD03"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5D891147"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6E68ADED"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40E554D5"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38F45369" w14:textId="77777777" w:rsidR="00F27F0D" w:rsidRDefault="00F27F0D">
            <w:pPr>
              <w:snapToGrid w:val="0"/>
              <w:spacing w:line="312" w:lineRule="auto"/>
              <w:jc w:val="center"/>
              <w:rPr>
                <w:rFonts w:ascii="宋体" w:hAnsi="宋体" w:cs="宋体"/>
                <w:szCs w:val="21"/>
              </w:rPr>
            </w:pPr>
          </w:p>
        </w:tc>
      </w:tr>
      <w:tr w:rsidR="00F27F0D" w14:paraId="489FB341" w14:textId="77777777">
        <w:trPr>
          <w:trHeight w:hRule="exact" w:val="482"/>
          <w:jc w:val="center"/>
        </w:trPr>
        <w:tc>
          <w:tcPr>
            <w:tcW w:w="2790" w:type="dxa"/>
            <w:shd w:val="clear" w:color="auto" w:fill="auto"/>
            <w:vAlign w:val="center"/>
          </w:tcPr>
          <w:p w14:paraId="35E0A2F9"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05D90546"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71AC0799"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6FAC691F"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4449C3DF"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5CEC145B"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67D5D8CC"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11EAFFFA"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7F6AC294"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3DB7A0C6" w14:textId="77777777" w:rsidR="00F27F0D" w:rsidRDefault="00F27F0D">
            <w:pPr>
              <w:snapToGrid w:val="0"/>
              <w:spacing w:line="312" w:lineRule="auto"/>
              <w:jc w:val="center"/>
              <w:rPr>
                <w:rFonts w:ascii="宋体" w:hAnsi="宋体" w:cs="宋体"/>
                <w:szCs w:val="21"/>
              </w:rPr>
            </w:pPr>
          </w:p>
        </w:tc>
      </w:tr>
      <w:tr w:rsidR="00F27F0D" w14:paraId="70E6FC2B" w14:textId="77777777">
        <w:trPr>
          <w:trHeight w:hRule="exact" w:val="482"/>
          <w:jc w:val="center"/>
        </w:trPr>
        <w:tc>
          <w:tcPr>
            <w:tcW w:w="2790" w:type="dxa"/>
            <w:shd w:val="clear" w:color="auto" w:fill="auto"/>
            <w:vAlign w:val="center"/>
          </w:tcPr>
          <w:p w14:paraId="31ACB0F6"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490D99DE"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29D4C4F3"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629455F3"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6FB2238A"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200A644A"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49B627CD"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6C21B0CC"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63886D54"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03D72D06" w14:textId="77777777" w:rsidR="00F27F0D" w:rsidRDefault="00F27F0D">
            <w:pPr>
              <w:snapToGrid w:val="0"/>
              <w:spacing w:line="312" w:lineRule="auto"/>
              <w:jc w:val="center"/>
              <w:rPr>
                <w:rFonts w:ascii="宋体" w:hAnsi="宋体" w:cs="宋体"/>
                <w:szCs w:val="21"/>
              </w:rPr>
            </w:pPr>
          </w:p>
        </w:tc>
      </w:tr>
      <w:tr w:rsidR="00F27F0D" w14:paraId="57FB7094" w14:textId="77777777">
        <w:trPr>
          <w:trHeight w:hRule="exact" w:val="482"/>
          <w:jc w:val="center"/>
        </w:trPr>
        <w:tc>
          <w:tcPr>
            <w:tcW w:w="2790" w:type="dxa"/>
            <w:shd w:val="clear" w:color="auto" w:fill="auto"/>
            <w:vAlign w:val="center"/>
          </w:tcPr>
          <w:p w14:paraId="6864F847"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0495A2F9"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7B99E280"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5993439B"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01957BF0"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5EC04582"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11376339"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14E63C3B"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5FA15196"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4AC3E380" w14:textId="77777777" w:rsidR="00F27F0D" w:rsidRDefault="00F27F0D">
            <w:pPr>
              <w:snapToGrid w:val="0"/>
              <w:spacing w:line="312" w:lineRule="auto"/>
              <w:jc w:val="center"/>
              <w:rPr>
                <w:rFonts w:ascii="宋体" w:hAnsi="宋体" w:cs="宋体"/>
                <w:szCs w:val="21"/>
              </w:rPr>
            </w:pPr>
          </w:p>
        </w:tc>
      </w:tr>
      <w:tr w:rsidR="00F27F0D" w14:paraId="38FFF0DE" w14:textId="77777777">
        <w:trPr>
          <w:trHeight w:hRule="exact" w:val="482"/>
          <w:jc w:val="center"/>
        </w:trPr>
        <w:tc>
          <w:tcPr>
            <w:tcW w:w="2790" w:type="dxa"/>
            <w:shd w:val="clear" w:color="auto" w:fill="auto"/>
            <w:vAlign w:val="center"/>
          </w:tcPr>
          <w:p w14:paraId="641AB7C1"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700846B8"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088DF85C"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497D8A1C"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70281FD9"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4E5AB334"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0899B6F9"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0C0D2336"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6F0C7D4C"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4D2FACAB" w14:textId="77777777" w:rsidR="00F27F0D" w:rsidRDefault="00F27F0D">
            <w:pPr>
              <w:snapToGrid w:val="0"/>
              <w:spacing w:line="312" w:lineRule="auto"/>
              <w:jc w:val="center"/>
              <w:rPr>
                <w:rFonts w:ascii="宋体" w:hAnsi="宋体" w:cs="宋体"/>
                <w:szCs w:val="21"/>
              </w:rPr>
            </w:pPr>
          </w:p>
        </w:tc>
      </w:tr>
      <w:tr w:rsidR="00F27F0D" w14:paraId="6B9DAA5C" w14:textId="77777777">
        <w:trPr>
          <w:trHeight w:hRule="exact" w:val="482"/>
          <w:jc w:val="center"/>
        </w:trPr>
        <w:tc>
          <w:tcPr>
            <w:tcW w:w="2790" w:type="dxa"/>
            <w:shd w:val="clear" w:color="auto" w:fill="auto"/>
            <w:vAlign w:val="center"/>
          </w:tcPr>
          <w:p w14:paraId="4DC838D5"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15392876"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4CD1EB9E"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2C48E172"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02FD8C1D"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53F4E2C4"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74AC55D0"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126510E4"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4A45A5E9"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6CFAC67D" w14:textId="77777777" w:rsidR="00F27F0D" w:rsidRDefault="00F27F0D">
            <w:pPr>
              <w:snapToGrid w:val="0"/>
              <w:spacing w:line="312" w:lineRule="auto"/>
              <w:jc w:val="center"/>
              <w:rPr>
                <w:rFonts w:ascii="宋体" w:hAnsi="宋体" w:cs="宋体"/>
                <w:szCs w:val="21"/>
              </w:rPr>
            </w:pPr>
          </w:p>
        </w:tc>
      </w:tr>
      <w:tr w:rsidR="00F27F0D" w14:paraId="3D686A96" w14:textId="77777777">
        <w:trPr>
          <w:trHeight w:hRule="exact" w:val="482"/>
          <w:jc w:val="center"/>
        </w:trPr>
        <w:tc>
          <w:tcPr>
            <w:tcW w:w="2790" w:type="dxa"/>
            <w:shd w:val="clear" w:color="auto" w:fill="auto"/>
            <w:vAlign w:val="center"/>
          </w:tcPr>
          <w:p w14:paraId="1A9D7C7E"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26BDA4FF"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546F9F74"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594516A8" w14:textId="77777777" w:rsidR="00F27F0D" w:rsidRDefault="00F27F0D">
            <w:pPr>
              <w:snapToGrid w:val="0"/>
              <w:spacing w:line="312" w:lineRule="auto"/>
              <w:jc w:val="center"/>
              <w:rPr>
                <w:rFonts w:ascii="宋体" w:hAnsi="宋体" w:cs="宋体"/>
                <w:szCs w:val="21"/>
              </w:rPr>
            </w:pPr>
          </w:p>
        </w:tc>
        <w:tc>
          <w:tcPr>
            <w:tcW w:w="1019" w:type="dxa"/>
            <w:shd w:val="clear" w:color="auto" w:fill="auto"/>
            <w:vAlign w:val="center"/>
          </w:tcPr>
          <w:p w14:paraId="4A830BFD" w14:textId="77777777" w:rsidR="00F27F0D" w:rsidRDefault="00F27F0D">
            <w:pPr>
              <w:snapToGrid w:val="0"/>
              <w:spacing w:line="312" w:lineRule="auto"/>
              <w:jc w:val="center"/>
              <w:rPr>
                <w:rFonts w:ascii="宋体" w:hAnsi="宋体" w:cs="宋体"/>
                <w:szCs w:val="21"/>
              </w:rPr>
            </w:pPr>
          </w:p>
        </w:tc>
        <w:tc>
          <w:tcPr>
            <w:tcW w:w="1273" w:type="dxa"/>
            <w:shd w:val="clear" w:color="auto" w:fill="auto"/>
            <w:vAlign w:val="center"/>
          </w:tcPr>
          <w:p w14:paraId="206FC466" w14:textId="77777777" w:rsidR="00F27F0D" w:rsidRDefault="00F27F0D">
            <w:pPr>
              <w:snapToGrid w:val="0"/>
              <w:spacing w:line="312" w:lineRule="auto"/>
              <w:jc w:val="center"/>
              <w:rPr>
                <w:rFonts w:ascii="宋体" w:hAnsi="宋体" w:cs="宋体"/>
                <w:szCs w:val="21"/>
              </w:rPr>
            </w:pPr>
          </w:p>
        </w:tc>
        <w:tc>
          <w:tcPr>
            <w:tcW w:w="1271" w:type="dxa"/>
            <w:shd w:val="clear" w:color="auto" w:fill="auto"/>
            <w:vAlign w:val="center"/>
          </w:tcPr>
          <w:p w14:paraId="7ACE4E93" w14:textId="77777777" w:rsidR="00F27F0D" w:rsidRDefault="00F27F0D">
            <w:pPr>
              <w:snapToGrid w:val="0"/>
              <w:spacing w:line="312" w:lineRule="auto"/>
              <w:jc w:val="center"/>
              <w:rPr>
                <w:rFonts w:ascii="宋体" w:hAnsi="宋体" w:cs="宋体"/>
                <w:szCs w:val="21"/>
              </w:rPr>
            </w:pPr>
          </w:p>
        </w:tc>
        <w:tc>
          <w:tcPr>
            <w:tcW w:w="1272" w:type="dxa"/>
            <w:shd w:val="clear" w:color="auto" w:fill="auto"/>
            <w:vAlign w:val="center"/>
          </w:tcPr>
          <w:p w14:paraId="57A94F38" w14:textId="77777777" w:rsidR="00F27F0D" w:rsidRDefault="00F27F0D">
            <w:pPr>
              <w:snapToGrid w:val="0"/>
              <w:spacing w:line="312" w:lineRule="auto"/>
              <w:jc w:val="center"/>
              <w:rPr>
                <w:rFonts w:ascii="宋体" w:hAnsi="宋体" w:cs="宋体"/>
                <w:szCs w:val="21"/>
              </w:rPr>
            </w:pPr>
          </w:p>
        </w:tc>
        <w:tc>
          <w:tcPr>
            <w:tcW w:w="1146" w:type="dxa"/>
            <w:shd w:val="clear" w:color="auto" w:fill="auto"/>
            <w:vAlign w:val="center"/>
          </w:tcPr>
          <w:p w14:paraId="1550EDE4" w14:textId="77777777" w:rsidR="00F27F0D" w:rsidRDefault="00F27F0D">
            <w:pPr>
              <w:snapToGrid w:val="0"/>
              <w:spacing w:line="312" w:lineRule="auto"/>
              <w:jc w:val="center"/>
              <w:rPr>
                <w:rFonts w:ascii="宋体" w:hAnsi="宋体" w:cs="宋体"/>
                <w:szCs w:val="21"/>
              </w:rPr>
            </w:pPr>
          </w:p>
        </w:tc>
        <w:tc>
          <w:tcPr>
            <w:tcW w:w="1145" w:type="dxa"/>
            <w:shd w:val="clear" w:color="auto" w:fill="auto"/>
            <w:vAlign w:val="center"/>
          </w:tcPr>
          <w:p w14:paraId="5CC2EF6F" w14:textId="77777777" w:rsidR="00F27F0D" w:rsidRDefault="00F27F0D">
            <w:pPr>
              <w:snapToGrid w:val="0"/>
              <w:spacing w:line="312" w:lineRule="auto"/>
              <w:jc w:val="center"/>
              <w:rPr>
                <w:rFonts w:ascii="宋体" w:hAnsi="宋体" w:cs="宋体"/>
                <w:szCs w:val="21"/>
              </w:rPr>
            </w:pPr>
          </w:p>
        </w:tc>
      </w:tr>
    </w:tbl>
    <w:p w14:paraId="69CDE098" w14:textId="77777777" w:rsidR="00F27F0D" w:rsidRDefault="00F27F0D">
      <w:pPr>
        <w:spacing w:line="312" w:lineRule="auto"/>
        <w:rPr>
          <w:rFonts w:ascii="宋体" w:hAnsi="宋体" w:cs="宋体"/>
          <w:szCs w:val="21"/>
        </w:rPr>
      </w:pPr>
    </w:p>
    <w:p w14:paraId="1A2E1AD6" w14:textId="77777777" w:rsidR="00F27F0D" w:rsidRDefault="00F27F0D">
      <w:pPr>
        <w:spacing w:line="312" w:lineRule="auto"/>
        <w:rPr>
          <w:rFonts w:ascii="宋体" w:hAnsi="宋体" w:cs="宋体"/>
          <w:szCs w:val="21"/>
        </w:rPr>
      </w:pPr>
    </w:p>
    <w:p w14:paraId="75C841A1" w14:textId="77777777" w:rsidR="00F27F0D" w:rsidRDefault="00000000">
      <w:pPr>
        <w:pStyle w:val="3"/>
        <w:keepNext w:val="0"/>
        <w:numPr>
          <w:ilvl w:val="0"/>
          <w:numId w:val="69"/>
        </w:numPr>
        <w:overflowPunct w:val="0"/>
        <w:spacing w:before="0" w:after="0" w:line="312" w:lineRule="auto"/>
        <w:rPr>
          <w:rFonts w:ascii="宋体" w:hAnsi="宋体" w:cs="宋体"/>
          <w:bCs w:val="0"/>
          <w:sz w:val="26"/>
          <w:szCs w:val="26"/>
        </w:rPr>
      </w:pPr>
      <w:bookmarkStart w:id="94" w:name="_Toc465707721"/>
      <w:bookmarkStart w:id="95" w:name="_Toc2392"/>
      <w:r>
        <w:rPr>
          <w:rFonts w:ascii="宋体" w:hAnsi="宋体" w:cs="宋体" w:hint="eastAsia"/>
          <w:bCs w:val="0"/>
          <w:sz w:val="26"/>
          <w:szCs w:val="26"/>
        </w:rPr>
        <w:lastRenderedPageBreak/>
        <w:t>门洞保洁记录表</w:t>
      </w:r>
      <w:bookmarkEnd w:id="94"/>
      <w:bookmarkEnd w:id="95"/>
    </w:p>
    <w:tbl>
      <w:tblPr>
        <w:tblW w:w="136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142" w:type="dxa"/>
        </w:tblCellMar>
        <w:tblLook w:val="04A0" w:firstRow="1" w:lastRow="0" w:firstColumn="1" w:lastColumn="0" w:noHBand="0" w:noVBand="1"/>
      </w:tblPr>
      <w:tblGrid>
        <w:gridCol w:w="1130"/>
        <w:gridCol w:w="742"/>
        <w:gridCol w:w="957"/>
        <w:gridCol w:w="1129"/>
        <w:gridCol w:w="742"/>
        <w:gridCol w:w="850"/>
        <w:gridCol w:w="1129"/>
        <w:gridCol w:w="743"/>
        <w:gridCol w:w="849"/>
        <w:gridCol w:w="1129"/>
        <w:gridCol w:w="635"/>
        <w:gridCol w:w="957"/>
        <w:gridCol w:w="1129"/>
        <w:gridCol w:w="636"/>
        <w:gridCol w:w="849"/>
      </w:tblGrid>
      <w:tr w:rsidR="00F27F0D" w14:paraId="31FE6593" w14:textId="77777777">
        <w:trPr>
          <w:jc w:val="center"/>
        </w:trPr>
        <w:tc>
          <w:tcPr>
            <w:tcW w:w="1130" w:type="dxa"/>
            <w:tcBorders>
              <w:top w:val="single" w:sz="8" w:space="0" w:color="auto"/>
              <w:bottom w:val="single" w:sz="4" w:space="0" w:color="auto"/>
              <w:tl2br w:val="single" w:sz="4" w:space="0" w:color="auto"/>
            </w:tcBorders>
          </w:tcPr>
          <w:p w14:paraId="1E8ABF0B"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内容</w:t>
            </w:r>
          </w:p>
          <w:p w14:paraId="4BCFBEB8" w14:textId="77777777" w:rsidR="00F27F0D" w:rsidRDefault="00000000">
            <w:pPr>
              <w:snapToGrid w:val="0"/>
              <w:spacing w:line="312" w:lineRule="auto"/>
              <w:rPr>
                <w:rFonts w:ascii="宋体" w:hAnsi="宋体" w:cs="宋体"/>
                <w:szCs w:val="21"/>
              </w:rPr>
            </w:pPr>
            <w:r>
              <w:rPr>
                <w:rFonts w:ascii="宋体" w:hAnsi="宋体" w:cs="宋体" w:hint="eastAsia"/>
                <w:szCs w:val="21"/>
              </w:rPr>
              <w:t>日期</w:t>
            </w:r>
          </w:p>
        </w:tc>
        <w:tc>
          <w:tcPr>
            <w:tcW w:w="742" w:type="dxa"/>
          </w:tcPr>
          <w:p w14:paraId="7BD47BBF"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w:t>
            </w:r>
          </w:p>
          <w:p w14:paraId="219C459A"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确认</w:t>
            </w:r>
          </w:p>
        </w:tc>
        <w:tc>
          <w:tcPr>
            <w:tcW w:w="957" w:type="dxa"/>
          </w:tcPr>
          <w:p w14:paraId="0326D820"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保洁员</w:t>
            </w:r>
          </w:p>
          <w:p w14:paraId="043DF96D"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签名</w:t>
            </w:r>
          </w:p>
        </w:tc>
        <w:tc>
          <w:tcPr>
            <w:tcW w:w="1129" w:type="dxa"/>
            <w:tcBorders>
              <w:top w:val="single" w:sz="8" w:space="0" w:color="auto"/>
              <w:bottom w:val="single" w:sz="4" w:space="0" w:color="auto"/>
              <w:tl2br w:val="single" w:sz="4" w:space="0" w:color="auto"/>
            </w:tcBorders>
          </w:tcPr>
          <w:p w14:paraId="58968E1C"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内容</w:t>
            </w:r>
          </w:p>
          <w:p w14:paraId="22D6ABE5" w14:textId="77777777" w:rsidR="00F27F0D" w:rsidRDefault="00000000">
            <w:pPr>
              <w:snapToGrid w:val="0"/>
              <w:spacing w:line="312" w:lineRule="auto"/>
              <w:rPr>
                <w:rFonts w:ascii="宋体" w:hAnsi="宋体" w:cs="宋体"/>
                <w:szCs w:val="21"/>
              </w:rPr>
            </w:pPr>
            <w:r>
              <w:rPr>
                <w:rFonts w:ascii="宋体" w:hAnsi="宋体" w:cs="宋体" w:hint="eastAsia"/>
                <w:szCs w:val="21"/>
              </w:rPr>
              <w:t>日期</w:t>
            </w:r>
          </w:p>
        </w:tc>
        <w:tc>
          <w:tcPr>
            <w:tcW w:w="742" w:type="dxa"/>
          </w:tcPr>
          <w:p w14:paraId="208D31AE"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w:t>
            </w:r>
          </w:p>
          <w:p w14:paraId="63B7B09B"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确认</w:t>
            </w:r>
          </w:p>
        </w:tc>
        <w:tc>
          <w:tcPr>
            <w:tcW w:w="850" w:type="dxa"/>
          </w:tcPr>
          <w:p w14:paraId="18FF26B1"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保洁员</w:t>
            </w:r>
          </w:p>
          <w:p w14:paraId="0F7C1BDC"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签名</w:t>
            </w:r>
          </w:p>
        </w:tc>
        <w:tc>
          <w:tcPr>
            <w:tcW w:w="1129" w:type="dxa"/>
            <w:tcBorders>
              <w:top w:val="single" w:sz="8" w:space="0" w:color="auto"/>
              <w:bottom w:val="single" w:sz="4" w:space="0" w:color="auto"/>
              <w:tl2br w:val="single" w:sz="4" w:space="0" w:color="auto"/>
            </w:tcBorders>
          </w:tcPr>
          <w:p w14:paraId="27458C4F"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内容</w:t>
            </w:r>
          </w:p>
          <w:p w14:paraId="32246DD2" w14:textId="77777777" w:rsidR="00F27F0D" w:rsidRDefault="00000000">
            <w:pPr>
              <w:snapToGrid w:val="0"/>
              <w:spacing w:line="312" w:lineRule="auto"/>
              <w:rPr>
                <w:rFonts w:ascii="宋体" w:hAnsi="宋体" w:cs="宋体"/>
                <w:szCs w:val="21"/>
              </w:rPr>
            </w:pPr>
            <w:r>
              <w:rPr>
                <w:rFonts w:ascii="宋体" w:hAnsi="宋体" w:cs="宋体" w:hint="eastAsia"/>
                <w:szCs w:val="21"/>
              </w:rPr>
              <w:t>日期</w:t>
            </w:r>
          </w:p>
        </w:tc>
        <w:tc>
          <w:tcPr>
            <w:tcW w:w="743" w:type="dxa"/>
          </w:tcPr>
          <w:p w14:paraId="3A95D0D4"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w:t>
            </w:r>
          </w:p>
          <w:p w14:paraId="2079300E"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确认</w:t>
            </w:r>
          </w:p>
        </w:tc>
        <w:tc>
          <w:tcPr>
            <w:tcW w:w="849" w:type="dxa"/>
          </w:tcPr>
          <w:p w14:paraId="64355729"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保洁员</w:t>
            </w:r>
          </w:p>
          <w:p w14:paraId="6D5DA412"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签名</w:t>
            </w:r>
          </w:p>
        </w:tc>
        <w:tc>
          <w:tcPr>
            <w:tcW w:w="1129" w:type="dxa"/>
            <w:tcBorders>
              <w:top w:val="single" w:sz="8" w:space="0" w:color="auto"/>
              <w:bottom w:val="single" w:sz="4" w:space="0" w:color="auto"/>
              <w:tl2br w:val="single" w:sz="4" w:space="0" w:color="auto"/>
            </w:tcBorders>
          </w:tcPr>
          <w:p w14:paraId="3C6C411F"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内容</w:t>
            </w:r>
          </w:p>
          <w:p w14:paraId="200B2266" w14:textId="77777777" w:rsidR="00F27F0D" w:rsidRDefault="00000000">
            <w:pPr>
              <w:snapToGrid w:val="0"/>
              <w:spacing w:line="312" w:lineRule="auto"/>
              <w:rPr>
                <w:rFonts w:ascii="宋体" w:hAnsi="宋体" w:cs="宋体"/>
                <w:szCs w:val="21"/>
              </w:rPr>
            </w:pPr>
            <w:r>
              <w:rPr>
                <w:rFonts w:ascii="宋体" w:hAnsi="宋体" w:cs="宋体" w:hint="eastAsia"/>
                <w:szCs w:val="21"/>
              </w:rPr>
              <w:t>日期</w:t>
            </w:r>
          </w:p>
        </w:tc>
        <w:tc>
          <w:tcPr>
            <w:tcW w:w="635" w:type="dxa"/>
          </w:tcPr>
          <w:p w14:paraId="66335840"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w:t>
            </w:r>
          </w:p>
          <w:p w14:paraId="5ACD8E1A"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确认</w:t>
            </w:r>
          </w:p>
        </w:tc>
        <w:tc>
          <w:tcPr>
            <w:tcW w:w="957" w:type="dxa"/>
          </w:tcPr>
          <w:p w14:paraId="1AD16925"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保洁员</w:t>
            </w:r>
          </w:p>
          <w:p w14:paraId="6EBB60EB"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签名</w:t>
            </w:r>
          </w:p>
        </w:tc>
        <w:tc>
          <w:tcPr>
            <w:tcW w:w="1129" w:type="dxa"/>
            <w:tcBorders>
              <w:top w:val="single" w:sz="8" w:space="0" w:color="auto"/>
              <w:bottom w:val="single" w:sz="4" w:space="0" w:color="auto"/>
              <w:tl2br w:val="single" w:sz="4" w:space="0" w:color="auto"/>
            </w:tcBorders>
          </w:tcPr>
          <w:p w14:paraId="25820538"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内容</w:t>
            </w:r>
          </w:p>
          <w:p w14:paraId="080EF3EA" w14:textId="77777777" w:rsidR="00F27F0D" w:rsidRDefault="00000000">
            <w:pPr>
              <w:snapToGrid w:val="0"/>
              <w:spacing w:line="312" w:lineRule="auto"/>
              <w:rPr>
                <w:rFonts w:ascii="宋体" w:hAnsi="宋体" w:cs="宋体"/>
                <w:szCs w:val="21"/>
              </w:rPr>
            </w:pPr>
            <w:r>
              <w:rPr>
                <w:rFonts w:ascii="宋体" w:hAnsi="宋体" w:cs="宋体" w:hint="eastAsia"/>
                <w:szCs w:val="21"/>
              </w:rPr>
              <w:t>日期</w:t>
            </w:r>
          </w:p>
        </w:tc>
        <w:tc>
          <w:tcPr>
            <w:tcW w:w="636" w:type="dxa"/>
          </w:tcPr>
          <w:p w14:paraId="40AFFED2"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w:t>
            </w:r>
          </w:p>
          <w:p w14:paraId="3ACF9B93"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确认</w:t>
            </w:r>
          </w:p>
        </w:tc>
        <w:tc>
          <w:tcPr>
            <w:tcW w:w="849" w:type="dxa"/>
          </w:tcPr>
          <w:p w14:paraId="499035B6"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保洁员</w:t>
            </w:r>
          </w:p>
          <w:p w14:paraId="3C6962C1" w14:textId="77777777" w:rsidR="00F27F0D" w:rsidRDefault="00000000">
            <w:pPr>
              <w:snapToGrid w:val="0"/>
              <w:spacing w:line="312" w:lineRule="auto"/>
              <w:jc w:val="center"/>
              <w:rPr>
                <w:rFonts w:ascii="宋体" w:hAnsi="宋体" w:cs="宋体"/>
                <w:szCs w:val="21"/>
              </w:rPr>
            </w:pPr>
            <w:r>
              <w:rPr>
                <w:rFonts w:ascii="宋体" w:hAnsi="宋体" w:cs="宋体" w:hint="eastAsia"/>
                <w:szCs w:val="21"/>
              </w:rPr>
              <w:t>签名</w:t>
            </w:r>
          </w:p>
        </w:tc>
      </w:tr>
      <w:tr w:rsidR="00F27F0D" w14:paraId="775C9DE6" w14:textId="77777777">
        <w:trPr>
          <w:trHeight w:hRule="exact" w:val="369"/>
          <w:jc w:val="center"/>
        </w:trPr>
        <w:tc>
          <w:tcPr>
            <w:tcW w:w="1130" w:type="dxa"/>
            <w:tcBorders>
              <w:top w:val="single" w:sz="4" w:space="0" w:color="auto"/>
            </w:tcBorders>
            <w:vAlign w:val="center"/>
          </w:tcPr>
          <w:p w14:paraId="078B7B9E"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0D120D41" w14:textId="77777777" w:rsidR="00F27F0D" w:rsidRDefault="00F27F0D">
            <w:pPr>
              <w:snapToGrid w:val="0"/>
              <w:spacing w:line="312" w:lineRule="auto"/>
              <w:jc w:val="center"/>
              <w:rPr>
                <w:rFonts w:ascii="宋体" w:hAnsi="宋体" w:cs="宋体"/>
                <w:szCs w:val="21"/>
              </w:rPr>
            </w:pPr>
          </w:p>
        </w:tc>
        <w:tc>
          <w:tcPr>
            <w:tcW w:w="957" w:type="dxa"/>
            <w:vAlign w:val="center"/>
          </w:tcPr>
          <w:p w14:paraId="08933A94" w14:textId="77777777" w:rsidR="00F27F0D" w:rsidRDefault="00F27F0D">
            <w:pPr>
              <w:snapToGrid w:val="0"/>
              <w:spacing w:line="312" w:lineRule="auto"/>
              <w:jc w:val="center"/>
              <w:rPr>
                <w:rFonts w:ascii="宋体" w:hAnsi="宋体" w:cs="宋体"/>
                <w:szCs w:val="21"/>
              </w:rPr>
            </w:pPr>
          </w:p>
        </w:tc>
        <w:tc>
          <w:tcPr>
            <w:tcW w:w="1129" w:type="dxa"/>
            <w:tcBorders>
              <w:top w:val="single" w:sz="4" w:space="0" w:color="auto"/>
            </w:tcBorders>
            <w:vAlign w:val="center"/>
          </w:tcPr>
          <w:p w14:paraId="133AE994"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561F93E1" w14:textId="77777777" w:rsidR="00F27F0D" w:rsidRDefault="00F27F0D">
            <w:pPr>
              <w:snapToGrid w:val="0"/>
              <w:spacing w:line="312" w:lineRule="auto"/>
              <w:jc w:val="center"/>
              <w:rPr>
                <w:rFonts w:ascii="宋体" w:hAnsi="宋体" w:cs="宋体"/>
                <w:szCs w:val="21"/>
              </w:rPr>
            </w:pPr>
          </w:p>
        </w:tc>
        <w:tc>
          <w:tcPr>
            <w:tcW w:w="850" w:type="dxa"/>
            <w:vAlign w:val="center"/>
          </w:tcPr>
          <w:p w14:paraId="1478F2A9" w14:textId="77777777" w:rsidR="00F27F0D" w:rsidRDefault="00F27F0D">
            <w:pPr>
              <w:snapToGrid w:val="0"/>
              <w:spacing w:line="312" w:lineRule="auto"/>
              <w:jc w:val="center"/>
              <w:rPr>
                <w:rFonts w:ascii="宋体" w:hAnsi="宋体" w:cs="宋体"/>
                <w:szCs w:val="21"/>
              </w:rPr>
            </w:pPr>
          </w:p>
        </w:tc>
        <w:tc>
          <w:tcPr>
            <w:tcW w:w="1129" w:type="dxa"/>
            <w:tcBorders>
              <w:top w:val="single" w:sz="4" w:space="0" w:color="auto"/>
            </w:tcBorders>
            <w:vAlign w:val="center"/>
          </w:tcPr>
          <w:p w14:paraId="7F0201A7"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0B064FB8" w14:textId="77777777" w:rsidR="00F27F0D" w:rsidRDefault="00F27F0D">
            <w:pPr>
              <w:snapToGrid w:val="0"/>
              <w:spacing w:line="312" w:lineRule="auto"/>
              <w:jc w:val="center"/>
              <w:rPr>
                <w:rFonts w:ascii="宋体" w:hAnsi="宋体" w:cs="宋体"/>
                <w:szCs w:val="21"/>
              </w:rPr>
            </w:pPr>
          </w:p>
        </w:tc>
        <w:tc>
          <w:tcPr>
            <w:tcW w:w="849" w:type="dxa"/>
            <w:vAlign w:val="center"/>
          </w:tcPr>
          <w:p w14:paraId="0C2CF6A0" w14:textId="77777777" w:rsidR="00F27F0D" w:rsidRDefault="00F27F0D">
            <w:pPr>
              <w:snapToGrid w:val="0"/>
              <w:spacing w:line="312" w:lineRule="auto"/>
              <w:jc w:val="center"/>
              <w:rPr>
                <w:rFonts w:ascii="宋体" w:hAnsi="宋体" w:cs="宋体"/>
                <w:szCs w:val="21"/>
              </w:rPr>
            </w:pPr>
          </w:p>
        </w:tc>
        <w:tc>
          <w:tcPr>
            <w:tcW w:w="1129" w:type="dxa"/>
            <w:tcBorders>
              <w:top w:val="single" w:sz="4" w:space="0" w:color="auto"/>
            </w:tcBorders>
            <w:vAlign w:val="center"/>
          </w:tcPr>
          <w:p w14:paraId="33FE151E"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357CF432" w14:textId="77777777" w:rsidR="00F27F0D" w:rsidRDefault="00F27F0D">
            <w:pPr>
              <w:snapToGrid w:val="0"/>
              <w:spacing w:line="312" w:lineRule="auto"/>
              <w:jc w:val="center"/>
              <w:rPr>
                <w:rFonts w:ascii="宋体" w:hAnsi="宋体" w:cs="宋体"/>
                <w:szCs w:val="21"/>
              </w:rPr>
            </w:pPr>
          </w:p>
        </w:tc>
        <w:tc>
          <w:tcPr>
            <w:tcW w:w="957" w:type="dxa"/>
            <w:vAlign w:val="center"/>
          </w:tcPr>
          <w:p w14:paraId="15B0E2E8" w14:textId="77777777" w:rsidR="00F27F0D" w:rsidRDefault="00F27F0D">
            <w:pPr>
              <w:snapToGrid w:val="0"/>
              <w:spacing w:line="312" w:lineRule="auto"/>
              <w:jc w:val="center"/>
              <w:rPr>
                <w:rFonts w:ascii="宋体" w:hAnsi="宋体" w:cs="宋体"/>
                <w:szCs w:val="21"/>
              </w:rPr>
            </w:pPr>
          </w:p>
        </w:tc>
        <w:tc>
          <w:tcPr>
            <w:tcW w:w="1129" w:type="dxa"/>
            <w:tcBorders>
              <w:top w:val="single" w:sz="4" w:space="0" w:color="auto"/>
            </w:tcBorders>
            <w:vAlign w:val="center"/>
          </w:tcPr>
          <w:p w14:paraId="3DFD8F5C"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43719549" w14:textId="77777777" w:rsidR="00F27F0D" w:rsidRDefault="00F27F0D">
            <w:pPr>
              <w:snapToGrid w:val="0"/>
              <w:spacing w:line="312" w:lineRule="auto"/>
              <w:jc w:val="center"/>
              <w:rPr>
                <w:rFonts w:ascii="宋体" w:hAnsi="宋体" w:cs="宋体"/>
                <w:szCs w:val="21"/>
              </w:rPr>
            </w:pPr>
          </w:p>
        </w:tc>
        <w:tc>
          <w:tcPr>
            <w:tcW w:w="849" w:type="dxa"/>
            <w:vAlign w:val="center"/>
          </w:tcPr>
          <w:p w14:paraId="7778FBB1" w14:textId="77777777" w:rsidR="00F27F0D" w:rsidRDefault="00F27F0D">
            <w:pPr>
              <w:snapToGrid w:val="0"/>
              <w:spacing w:line="312" w:lineRule="auto"/>
              <w:jc w:val="center"/>
              <w:rPr>
                <w:rFonts w:ascii="宋体" w:hAnsi="宋体" w:cs="宋体"/>
                <w:szCs w:val="21"/>
              </w:rPr>
            </w:pPr>
          </w:p>
        </w:tc>
      </w:tr>
      <w:tr w:rsidR="00F27F0D" w14:paraId="5ABE5396" w14:textId="77777777">
        <w:trPr>
          <w:trHeight w:hRule="exact" w:val="369"/>
          <w:jc w:val="center"/>
        </w:trPr>
        <w:tc>
          <w:tcPr>
            <w:tcW w:w="1130" w:type="dxa"/>
            <w:vAlign w:val="center"/>
          </w:tcPr>
          <w:p w14:paraId="37227046"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3F3A00AD" w14:textId="77777777" w:rsidR="00F27F0D" w:rsidRDefault="00F27F0D">
            <w:pPr>
              <w:snapToGrid w:val="0"/>
              <w:spacing w:line="312" w:lineRule="auto"/>
              <w:jc w:val="center"/>
              <w:rPr>
                <w:rFonts w:ascii="宋体" w:hAnsi="宋体" w:cs="宋体"/>
                <w:szCs w:val="21"/>
              </w:rPr>
            </w:pPr>
          </w:p>
        </w:tc>
        <w:tc>
          <w:tcPr>
            <w:tcW w:w="957" w:type="dxa"/>
            <w:vAlign w:val="center"/>
          </w:tcPr>
          <w:p w14:paraId="2F38BF1F" w14:textId="77777777" w:rsidR="00F27F0D" w:rsidRDefault="00F27F0D">
            <w:pPr>
              <w:snapToGrid w:val="0"/>
              <w:spacing w:line="312" w:lineRule="auto"/>
              <w:jc w:val="center"/>
              <w:rPr>
                <w:rFonts w:ascii="宋体" w:hAnsi="宋体" w:cs="宋体"/>
                <w:szCs w:val="21"/>
              </w:rPr>
            </w:pPr>
          </w:p>
        </w:tc>
        <w:tc>
          <w:tcPr>
            <w:tcW w:w="1129" w:type="dxa"/>
            <w:vAlign w:val="center"/>
          </w:tcPr>
          <w:p w14:paraId="2F08CCAC"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7FA0B61A" w14:textId="77777777" w:rsidR="00F27F0D" w:rsidRDefault="00F27F0D">
            <w:pPr>
              <w:snapToGrid w:val="0"/>
              <w:spacing w:line="312" w:lineRule="auto"/>
              <w:jc w:val="center"/>
              <w:rPr>
                <w:rFonts w:ascii="宋体" w:hAnsi="宋体" w:cs="宋体"/>
                <w:szCs w:val="21"/>
              </w:rPr>
            </w:pPr>
          </w:p>
        </w:tc>
        <w:tc>
          <w:tcPr>
            <w:tcW w:w="850" w:type="dxa"/>
            <w:vAlign w:val="center"/>
          </w:tcPr>
          <w:p w14:paraId="5376F88F" w14:textId="77777777" w:rsidR="00F27F0D" w:rsidRDefault="00F27F0D">
            <w:pPr>
              <w:snapToGrid w:val="0"/>
              <w:spacing w:line="312" w:lineRule="auto"/>
              <w:jc w:val="center"/>
              <w:rPr>
                <w:rFonts w:ascii="宋体" w:hAnsi="宋体" w:cs="宋体"/>
                <w:szCs w:val="21"/>
              </w:rPr>
            </w:pPr>
          </w:p>
        </w:tc>
        <w:tc>
          <w:tcPr>
            <w:tcW w:w="1129" w:type="dxa"/>
            <w:vAlign w:val="center"/>
          </w:tcPr>
          <w:p w14:paraId="162A5C32"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721FA042" w14:textId="77777777" w:rsidR="00F27F0D" w:rsidRDefault="00F27F0D">
            <w:pPr>
              <w:snapToGrid w:val="0"/>
              <w:spacing w:line="312" w:lineRule="auto"/>
              <w:jc w:val="center"/>
              <w:rPr>
                <w:rFonts w:ascii="宋体" w:hAnsi="宋体" w:cs="宋体"/>
                <w:szCs w:val="21"/>
              </w:rPr>
            </w:pPr>
          </w:p>
        </w:tc>
        <w:tc>
          <w:tcPr>
            <w:tcW w:w="849" w:type="dxa"/>
            <w:vAlign w:val="center"/>
          </w:tcPr>
          <w:p w14:paraId="425409B9" w14:textId="77777777" w:rsidR="00F27F0D" w:rsidRDefault="00F27F0D">
            <w:pPr>
              <w:snapToGrid w:val="0"/>
              <w:spacing w:line="312" w:lineRule="auto"/>
              <w:jc w:val="center"/>
              <w:rPr>
                <w:rFonts w:ascii="宋体" w:hAnsi="宋体" w:cs="宋体"/>
                <w:szCs w:val="21"/>
              </w:rPr>
            </w:pPr>
          </w:p>
        </w:tc>
        <w:tc>
          <w:tcPr>
            <w:tcW w:w="1129" w:type="dxa"/>
            <w:vAlign w:val="center"/>
          </w:tcPr>
          <w:p w14:paraId="2D05E0E4"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559146C5" w14:textId="77777777" w:rsidR="00F27F0D" w:rsidRDefault="00F27F0D">
            <w:pPr>
              <w:snapToGrid w:val="0"/>
              <w:spacing w:line="312" w:lineRule="auto"/>
              <w:jc w:val="center"/>
              <w:rPr>
                <w:rFonts w:ascii="宋体" w:hAnsi="宋体" w:cs="宋体"/>
                <w:szCs w:val="21"/>
              </w:rPr>
            </w:pPr>
          </w:p>
        </w:tc>
        <w:tc>
          <w:tcPr>
            <w:tcW w:w="957" w:type="dxa"/>
            <w:vAlign w:val="center"/>
          </w:tcPr>
          <w:p w14:paraId="4154D965" w14:textId="77777777" w:rsidR="00F27F0D" w:rsidRDefault="00F27F0D">
            <w:pPr>
              <w:snapToGrid w:val="0"/>
              <w:spacing w:line="312" w:lineRule="auto"/>
              <w:jc w:val="center"/>
              <w:rPr>
                <w:rFonts w:ascii="宋体" w:hAnsi="宋体" w:cs="宋体"/>
                <w:szCs w:val="21"/>
              </w:rPr>
            </w:pPr>
          </w:p>
        </w:tc>
        <w:tc>
          <w:tcPr>
            <w:tcW w:w="1129" w:type="dxa"/>
            <w:vAlign w:val="center"/>
          </w:tcPr>
          <w:p w14:paraId="6F24CBC2"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71A9CA09" w14:textId="77777777" w:rsidR="00F27F0D" w:rsidRDefault="00F27F0D">
            <w:pPr>
              <w:snapToGrid w:val="0"/>
              <w:spacing w:line="312" w:lineRule="auto"/>
              <w:jc w:val="center"/>
              <w:rPr>
                <w:rFonts w:ascii="宋体" w:hAnsi="宋体" w:cs="宋体"/>
                <w:szCs w:val="21"/>
              </w:rPr>
            </w:pPr>
          </w:p>
        </w:tc>
        <w:tc>
          <w:tcPr>
            <w:tcW w:w="849" w:type="dxa"/>
            <w:vAlign w:val="center"/>
          </w:tcPr>
          <w:p w14:paraId="19B89F27" w14:textId="77777777" w:rsidR="00F27F0D" w:rsidRDefault="00F27F0D">
            <w:pPr>
              <w:snapToGrid w:val="0"/>
              <w:spacing w:line="312" w:lineRule="auto"/>
              <w:jc w:val="center"/>
              <w:rPr>
                <w:rFonts w:ascii="宋体" w:hAnsi="宋体" w:cs="宋体"/>
                <w:szCs w:val="21"/>
              </w:rPr>
            </w:pPr>
          </w:p>
        </w:tc>
      </w:tr>
      <w:tr w:rsidR="00F27F0D" w14:paraId="4A6F3871" w14:textId="77777777">
        <w:trPr>
          <w:trHeight w:hRule="exact" w:val="369"/>
          <w:jc w:val="center"/>
        </w:trPr>
        <w:tc>
          <w:tcPr>
            <w:tcW w:w="1130" w:type="dxa"/>
            <w:vAlign w:val="center"/>
          </w:tcPr>
          <w:p w14:paraId="52999914"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69926A35" w14:textId="77777777" w:rsidR="00F27F0D" w:rsidRDefault="00F27F0D">
            <w:pPr>
              <w:snapToGrid w:val="0"/>
              <w:spacing w:line="312" w:lineRule="auto"/>
              <w:jc w:val="center"/>
              <w:rPr>
                <w:rFonts w:ascii="宋体" w:hAnsi="宋体" w:cs="宋体"/>
                <w:szCs w:val="21"/>
              </w:rPr>
            </w:pPr>
          </w:p>
        </w:tc>
        <w:tc>
          <w:tcPr>
            <w:tcW w:w="957" w:type="dxa"/>
            <w:vAlign w:val="center"/>
          </w:tcPr>
          <w:p w14:paraId="31015A35" w14:textId="77777777" w:rsidR="00F27F0D" w:rsidRDefault="00F27F0D">
            <w:pPr>
              <w:snapToGrid w:val="0"/>
              <w:spacing w:line="312" w:lineRule="auto"/>
              <w:jc w:val="center"/>
              <w:rPr>
                <w:rFonts w:ascii="宋体" w:hAnsi="宋体" w:cs="宋体"/>
                <w:szCs w:val="21"/>
              </w:rPr>
            </w:pPr>
          </w:p>
        </w:tc>
        <w:tc>
          <w:tcPr>
            <w:tcW w:w="1129" w:type="dxa"/>
            <w:vAlign w:val="center"/>
          </w:tcPr>
          <w:p w14:paraId="1BEE6CC3"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24CF2F96" w14:textId="77777777" w:rsidR="00F27F0D" w:rsidRDefault="00F27F0D">
            <w:pPr>
              <w:snapToGrid w:val="0"/>
              <w:spacing w:line="312" w:lineRule="auto"/>
              <w:jc w:val="center"/>
              <w:rPr>
                <w:rFonts w:ascii="宋体" w:hAnsi="宋体" w:cs="宋体"/>
                <w:szCs w:val="21"/>
              </w:rPr>
            </w:pPr>
          </w:p>
        </w:tc>
        <w:tc>
          <w:tcPr>
            <w:tcW w:w="850" w:type="dxa"/>
            <w:vAlign w:val="center"/>
          </w:tcPr>
          <w:p w14:paraId="3B61508E" w14:textId="77777777" w:rsidR="00F27F0D" w:rsidRDefault="00F27F0D">
            <w:pPr>
              <w:snapToGrid w:val="0"/>
              <w:spacing w:line="312" w:lineRule="auto"/>
              <w:jc w:val="center"/>
              <w:rPr>
                <w:rFonts w:ascii="宋体" w:hAnsi="宋体" w:cs="宋体"/>
                <w:szCs w:val="21"/>
              </w:rPr>
            </w:pPr>
          </w:p>
        </w:tc>
        <w:tc>
          <w:tcPr>
            <w:tcW w:w="1129" w:type="dxa"/>
            <w:vAlign w:val="center"/>
          </w:tcPr>
          <w:p w14:paraId="1F5C20DE"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2C65B0DA" w14:textId="77777777" w:rsidR="00F27F0D" w:rsidRDefault="00F27F0D">
            <w:pPr>
              <w:snapToGrid w:val="0"/>
              <w:spacing w:line="312" w:lineRule="auto"/>
              <w:jc w:val="center"/>
              <w:rPr>
                <w:rFonts w:ascii="宋体" w:hAnsi="宋体" w:cs="宋体"/>
                <w:szCs w:val="21"/>
              </w:rPr>
            </w:pPr>
          </w:p>
        </w:tc>
        <w:tc>
          <w:tcPr>
            <w:tcW w:w="849" w:type="dxa"/>
            <w:vAlign w:val="center"/>
          </w:tcPr>
          <w:p w14:paraId="543E6A9E" w14:textId="77777777" w:rsidR="00F27F0D" w:rsidRDefault="00F27F0D">
            <w:pPr>
              <w:snapToGrid w:val="0"/>
              <w:spacing w:line="312" w:lineRule="auto"/>
              <w:jc w:val="center"/>
              <w:rPr>
                <w:rFonts w:ascii="宋体" w:hAnsi="宋体" w:cs="宋体"/>
                <w:szCs w:val="21"/>
              </w:rPr>
            </w:pPr>
          </w:p>
        </w:tc>
        <w:tc>
          <w:tcPr>
            <w:tcW w:w="1129" w:type="dxa"/>
            <w:vAlign w:val="center"/>
          </w:tcPr>
          <w:p w14:paraId="798D1DEA"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35C19724" w14:textId="77777777" w:rsidR="00F27F0D" w:rsidRDefault="00F27F0D">
            <w:pPr>
              <w:snapToGrid w:val="0"/>
              <w:spacing w:line="312" w:lineRule="auto"/>
              <w:jc w:val="center"/>
              <w:rPr>
                <w:rFonts w:ascii="宋体" w:hAnsi="宋体" w:cs="宋体"/>
                <w:szCs w:val="21"/>
              </w:rPr>
            </w:pPr>
          </w:p>
        </w:tc>
        <w:tc>
          <w:tcPr>
            <w:tcW w:w="957" w:type="dxa"/>
            <w:vAlign w:val="center"/>
          </w:tcPr>
          <w:p w14:paraId="5ED000BD" w14:textId="77777777" w:rsidR="00F27F0D" w:rsidRDefault="00F27F0D">
            <w:pPr>
              <w:snapToGrid w:val="0"/>
              <w:spacing w:line="312" w:lineRule="auto"/>
              <w:jc w:val="center"/>
              <w:rPr>
                <w:rFonts w:ascii="宋体" w:hAnsi="宋体" w:cs="宋体"/>
                <w:szCs w:val="21"/>
              </w:rPr>
            </w:pPr>
          </w:p>
        </w:tc>
        <w:tc>
          <w:tcPr>
            <w:tcW w:w="1129" w:type="dxa"/>
            <w:vAlign w:val="center"/>
          </w:tcPr>
          <w:p w14:paraId="6CB9497E"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1B456A20" w14:textId="77777777" w:rsidR="00F27F0D" w:rsidRDefault="00F27F0D">
            <w:pPr>
              <w:snapToGrid w:val="0"/>
              <w:spacing w:line="312" w:lineRule="auto"/>
              <w:jc w:val="center"/>
              <w:rPr>
                <w:rFonts w:ascii="宋体" w:hAnsi="宋体" w:cs="宋体"/>
                <w:szCs w:val="21"/>
              </w:rPr>
            </w:pPr>
          </w:p>
        </w:tc>
        <w:tc>
          <w:tcPr>
            <w:tcW w:w="849" w:type="dxa"/>
            <w:vAlign w:val="center"/>
          </w:tcPr>
          <w:p w14:paraId="51051122" w14:textId="77777777" w:rsidR="00F27F0D" w:rsidRDefault="00F27F0D">
            <w:pPr>
              <w:snapToGrid w:val="0"/>
              <w:spacing w:line="312" w:lineRule="auto"/>
              <w:jc w:val="center"/>
              <w:rPr>
                <w:rFonts w:ascii="宋体" w:hAnsi="宋体" w:cs="宋体"/>
                <w:szCs w:val="21"/>
              </w:rPr>
            </w:pPr>
          </w:p>
        </w:tc>
      </w:tr>
      <w:tr w:rsidR="00F27F0D" w14:paraId="06767853" w14:textId="77777777">
        <w:trPr>
          <w:trHeight w:hRule="exact" w:val="369"/>
          <w:jc w:val="center"/>
        </w:trPr>
        <w:tc>
          <w:tcPr>
            <w:tcW w:w="1130" w:type="dxa"/>
            <w:vAlign w:val="center"/>
          </w:tcPr>
          <w:p w14:paraId="27D520E4"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365B9C80" w14:textId="77777777" w:rsidR="00F27F0D" w:rsidRDefault="00F27F0D">
            <w:pPr>
              <w:snapToGrid w:val="0"/>
              <w:spacing w:line="312" w:lineRule="auto"/>
              <w:jc w:val="center"/>
              <w:rPr>
                <w:rFonts w:ascii="宋体" w:hAnsi="宋体" w:cs="宋体"/>
                <w:szCs w:val="21"/>
              </w:rPr>
            </w:pPr>
          </w:p>
        </w:tc>
        <w:tc>
          <w:tcPr>
            <w:tcW w:w="957" w:type="dxa"/>
            <w:vAlign w:val="center"/>
          </w:tcPr>
          <w:p w14:paraId="738FB3E3" w14:textId="77777777" w:rsidR="00F27F0D" w:rsidRDefault="00F27F0D">
            <w:pPr>
              <w:snapToGrid w:val="0"/>
              <w:spacing w:line="312" w:lineRule="auto"/>
              <w:jc w:val="center"/>
              <w:rPr>
                <w:rFonts w:ascii="宋体" w:hAnsi="宋体" w:cs="宋体"/>
                <w:szCs w:val="21"/>
              </w:rPr>
            </w:pPr>
          </w:p>
        </w:tc>
        <w:tc>
          <w:tcPr>
            <w:tcW w:w="1129" w:type="dxa"/>
            <w:vAlign w:val="center"/>
          </w:tcPr>
          <w:p w14:paraId="6AF5000D"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540FE4D6" w14:textId="77777777" w:rsidR="00F27F0D" w:rsidRDefault="00F27F0D">
            <w:pPr>
              <w:snapToGrid w:val="0"/>
              <w:spacing w:line="312" w:lineRule="auto"/>
              <w:jc w:val="center"/>
              <w:rPr>
                <w:rFonts w:ascii="宋体" w:hAnsi="宋体" w:cs="宋体"/>
                <w:szCs w:val="21"/>
              </w:rPr>
            </w:pPr>
          </w:p>
        </w:tc>
        <w:tc>
          <w:tcPr>
            <w:tcW w:w="850" w:type="dxa"/>
            <w:vAlign w:val="center"/>
          </w:tcPr>
          <w:p w14:paraId="00CAD829" w14:textId="77777777" w:rsidR="00F27F0D" w:rsidRDefault="00F27F0D">
            <w:pPr>
              <w:snapToGrid w:val="0"/>
              <w:spacing w:line="312" w:lineRule="auto"/>
              <w:jc w:val="center"/>
              <w:rPr>
                <w:rFonts w:ascii="宋体" w:hAnsi="宋体" w:cs="宋体"/>
                <w:szCs w:val="21"/>
              </w:rPr>
            </w:pPr>
          </w:p>
        </w:tc>
        <w:tc>
          <w:tcPr>
            <w:tcW w:w="1129" w:type="dxa"/>
            <w:vAlign w:val="center"/>
          </w:tcPr>
          <w:p w14:paraId="00D35E63"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47D8A600" w14:textId="77777777" w:rsidR="00F27F0D" w:rsidRDefault="00F27F0D">
            <w:pPr>
              <w:snapToGrid w:val="0"/>
              <w:spacing w:line="312" w:lineRule="auto"/>
              <w:jc w:val="center"/>
              <w:rPr>
                <w:rFonts w:ascii="宋体" w:hAnsi="宋体" w:cs="宋体"/>
                <w:szCs w:val="21"/>
              </w:rPr>
            </w:pPr>
          </w:p>
        </w:tc>
        <w:tc>
          <w:tcPr>
            <w:tcW w:w="849" w:type="dxa"/>
            <w:vAlign w:val="center"/>
          </w:tcPr>
          <w:p w14:paraId="5D652F84" w14:textId="77777777" w:rsidR="00F27F0D" w:rsidRDefault="00F27F0D">
            <w:pPr>
              <w:snapToGrid w:val="0"/>
              <w:spacing w:line="312" w:lineRule="auto"/>
              <w:jc w:val="center"/>
              <w:rPr>
                <w:rFonts w:ascii="宋体" w:hAnsi="宋体" w:cs="宋体"/>
                <w:szCs w:val="21"/>
              </w:rPr>
            </w:pPr>
          </w:p>
        </w:tc>
        <w:tc>
          <w:tcPr>
            <w:tcW w:w="1129" w:type="dxa"/>
            <w:vAlign w:val="center"/>
          </w:tcPr>
          <w:p w14:paraId="0DDCC08F"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68D3ED1D" w14:textId="77777777" w:rsidR="00F27F0D" w:rsidRDefault="00F27F0D">
            <w:pPr>
              <w:snapToGrid w:val="0"/>
              <w:spacing w:line="312" w:lineRule="auto"/>
              <w:jc w:val="center"/>
              <w:rPr>
                <w:rFonts w:ascii="宋体" w:hAnsi="宋体" w:cs="宋体"/>
                <w:szCs w:val="21"/>
              </w:rPr>
            </w:pPr>
          </w:p>
        </w:tc>
        <w:tc>
          <w:tcPr>
            <w:tcW w:w="957" w:type="dxa"/>
            <w:vAlign w:val="center"/>
          </w:tcPr>
          <w:p w14:paraId="253C5019" w14:textId="77777777" w:rsidR="00F27F0D" w:rsidRDefault="00F27F0D">
            <w:pPr>
              <w:snapToGrid w:val="0"/>
              <w:spacing w:line="312" w:lineRule="auto"/>
              <w:jc w:val="center"/>
              <w:rPr>
                <w:rFonts w:ascii="宋体" w:hAnsi="宋体" w:cs="宋体"/>
                <w:szCs w:val="21"/>
              </w:rPr>
            </w:pPr>
          </w:p>
        </w:tc>
        <w:tc>
          <w:tcPr>
            <w:tcW w:w="1129" w:type="dxa"/>
            <w:vAlign w:val="center"/>
          </w:tcPr>
          <w:p w14:paraId="15D98B67"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55C5AA5C" w14:textId="77777777" w:rsidR="00F27F0D" w:rsidRDefault="00F27F0D">
            <w:pPr>
              <w:snapToGrid w:val="0"/>
              <w:spacing w:line="312" w:lineRule="auto"/>
              <w:jc w:val="center"/>
              <w:rPr>
                <w:rFonts w:ascii="宋体" w:hAnsi="宋体" w:cs="宋体"/>
                <w:szCs w:val="21"/>
              </w:rPr>
            </w:pPr>
          </w:p>
        </w:tc>
        <w:tc>
          <w:tcPr>
            <w:tcW w:w="849" w:type="dxa"/>
            <w:vAlign w:val="center"/>
          </w:tcPr>
          <w:p w14:paraId="1B257141" w14:textId="77777777" w:rsidR="00F27F0D" w:rsidRDefault="00F27F0D">
            <w:pPr>
              <w:snapToGrid w:val="0"/>
              <w:spacing w:line="312" w:lineRule="auto"/>
              <w:jc w:val="center"/>
              <w:rPr>
                <w:rFonts w:ascii="宋体" w:hAnsi="宋体" w:cs="宋体"/>
                <w:szCs w:val="21"/>
              </w:rPr>
            </w:pPr>
          </w:p>
        </w:tc>
      </w:tr>
      <w:tr w:rsidR="00F27F0D" w14:paraId="6C0D7C9C" w14:textId="77777777">
        <w:trPr>
          <w:trHeight w:hRule="exact" w:val="369"/>
          <w:jc w:val="center"/>
        </w:trPr>
        <w:tc>
          <w:tcPr>
            <w:tcW w:w="1130" w:type="dxa"/>
            <w:vAlign w:val="center"/>
          </w:tcPr>
          <w:p w14:paraId="09F2B3FD"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3EEFAE5A" w14:textId="77777777" w:rsidR="00F27F0D" w:rsidRDefault="00F27F0D">
            <w:pPr>
              <w:snapToGrid w:val="0"/>
              <w:spacing w:line="312" w:lineRule="auto"/>
              <w:jc w:val="center"/>
              <w:rPr>
                <w:rFonts w:ascii="宋体" w:hAnsi="宋体" w:cs="宋体"/>
                <w:szCs w:val="21"/>
              </w:rPr>
            </w:pPr>
          </w:p>
        </w:tc>
        <w:tc>
          <w:tcPr>
            <w:tcW w:w="957" w:type="dxa"/>
            <w:vAlign w:val="center"/>
          </w:tcPr>
          <w:p w14:paraId="0C008A71" w14:textId="77777777" w:rsidR="00F27F0D" w:rsidRDefault="00F27F0D">
            <w:pPr>
              <w:snapToGrid w:val="0"/>
              <w:spacing w:line="312" w:lineRule="auto"/>
              <w:jc w:val="center"/>
              <w:rPr>
                <w:rFonts w:ascii="宋体" w:hAnsi="宋体" w:cs="宋体"/>
                <w:szCs w:val="21"/>
              </w:rPr>
            </w:pPr>
          </w:p>
        </w:tc>
        <w:tc>
          <w:tcPr>
            <w:tcW w:w="1129" w:type="dxa"/>
            <w:vAlign w:val="center"/>
          </w:tcPr>
          <w:p w14:paraId="0BCBB911"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21877481" w14:textId="77777777" w:rsidR="00F27F0D" w:rsidRDefault="00F27F0D">
            <w:pPr>
              <w:snapToGrid w:val="0"/>
              <w:spacing w:line="312" w:lineRule="auto"/>
              <w:jc w:val="center"/>
              <w:rPr>
                <w:rFonts w:ascii="宋体" w:hAnsi="宋体" w:cs="宋体"/>
                <w:szCs w:val="21"/>
              </w:rPr>
            </w:pPr>
          </w:p>
        </w:tc>
        <w:tc>
          <w:tcPr>
            <w:tcW w:w="850" w:type="dxa"/>
            <w:vAlign w:val="center"/>
          </w:tcPr>
          <w:p w14:paraId="648D3C99" w14:textId="77777777" w:rsidR="00F27F0D" w:rsidRDefault="00F27F0D">
            <w:pPr>
              <w:snapToGrid w:val="0"/>
              <w:spacing w:line="312" w:lineRule="auto"/>
              <w:jc w:val="center"/>
              <w:rPr>
                <w:rFonts w:ascii="宋体" w:hAnsi="宋体" w:cs="宋体"/>
                <w:szCs w:val="21"/>
              </w:rPr>
            </w:pPr>
          </w:p>
        </w:tc>
        <w:tc>
          <w:tcPr>
            <w:tcW w:w="1129" w:type="dxa"/>
            <w:vAlign w:val="center"/>
          </w:tcPr>
          <w:p w14:paraId="195A9B37"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44015A75" w14:textId="77777777" w:rsidR="00F27F0D" w:rsidRDefault="00F27F0D">
            <w:pPr>
              <w:snapToGrid w:val="0"/>
              <w:spacing w:line="312" w:lineRule="auto"/>
              <w:jc w:val="center"/>
              <w:rPr>
                <w:rFonts w:ascii="宋体" w:hAnsi="宋体" w:cs="宋体"/>
                <w:szCs w:val="21"/>
              </w:rPr>
            </w:pPr>
          </w:p>
        </w:tc>
        <w:tc>
          <w:tcPr>
            <w:tcW w:w="849" w:type="dxa"/>
            <w:vAlign w:val="center"/>
          </w:tcPr>
          <w:p w14:paraId="02F80D4E" w14:textId="77777777" w:rsidR="00F27F0D" w:rsidRDefault="00F27F0D">
            <w:pPr>
              <w:snapToGrid w:val="0"/>
              <w:spacing w:line="312" w:lineRule="auto"/>
              <w:jc w:val="center"/>
              <w:rPr>
                <w:rFonts w:ascii="宋体" w:hAnsi="宋体" w:cs="宋体"/>
                <w:szCs w:val="21"/>
              </w:rPr>
            </w:pPr>
          </w:p>
        </w:tc>
        <w:tc>
          <w:tcPr>
            <w:tcW w:w="1129" w:type="dxa"/>
            <w:vAlign w:val="center"/>
          </w:tcPr>
          <w:p w14:paraId="012311CD"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396E9C40" w14:textId="77777777" w:rsidR="00F27F0D" w:rsidRDefault="00F27F0D">
            <w:pPr>
              <w:snapToGrid w:val="0"/>
              <w:spacing w:line="312" w:lineRule="auto"/>
              <w:jc w:val="center"/>
              <w:rPr>
                <w:rFonts w:ascii="宋体" w:hAnsi="宋体" w:cs="宋体"/>
                <w:szCs w:val="21"/>
              </w:rPr>
            </w:pPr>
          </w:p>
        </w:tc>
        <w:tc>
          <w:tcPr>
            <w:tcW w:w="957" w:type="dxa"/>
            <w:vAlign w:val="center"/>
          </w:tcPr>
          <w:p w14:paraId="636D0541" w14:textId="77777777" w:rsidR="00F27F0D" w:rsidRDefault="00F27F0D">
            <w:pPr>
              <w:snapToGrid w:val="0"/>
              <w:spacing w:line="312" w:lineRule="auto"/>
              <w:jc w:val="center"/>
              <w:rPr>
                <w:rFonts w:ascii="宋体" w:hAnsi="宋体" w:cs="宋体"/>
                <w:szCs w:val="21"/>
              </w:rPr>
            </w:pPr>
          </w:p>
        </w:tc>
        <w:tc>
          <w:tcPr>
            <w:tcW w:w="1129" w:type="dxa"/>
            <w:vAlign w:val="center"/>
          </w:tcPr>
          <w:p w14:paraId="686F7CAE"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180F18E6" w14:textId="77777777" w:rsidR="00F27F0D" w:rsidRDefault="00F27F0D">
            <w:pPr>
              <w:snapToGrid w:val="0"/>
              <w:spacing w:line="312" w:lineRule="auto"/>
              <w:jc w:val="center"/>
              <w:rPr>
                <w:rFonts w:ascii="宋体" w:hAnsi="宋体" w:cs="宋体"/>
                <w:szCs w:val="21"/>
              </w:rPr>
            </w:pPr>
          </w:p>
        </w:tc>
        <w:tc>
          <w:tcPr>
            <w:tcW w:w="849" w:type="dxa"/>
            <w:vAlign w:val="center"/>
          </w:tcPr>
          <w:p w14:paraId="163AE26F" w14:textId="77777777" w:rsidR="00F27F0D" w:rsidRDefault="00F27F0D">
            <w:pPr>
              <w:snapToGrid w:val="0"/>
              <w:spacing w:line="312" w:lineRule="auto"/>
              <w:jc w:val="center"/>
              <w:rPr>
                <w:rFonts w:ascii="宋体" w:hAnsi="宋体" w:cs="宋体"/>
                <w:szCs w:val="21"/>
              </w:rPr>
            </w:pPr>
          </w:p>
        </w:tc>
      </w:tr>
      <w:tr w:rsidR="00F27F0D" w14:paraId="08655032" w14:textId="77777777">
        <w:trPr>
          <w:trHeight w:hRule="exact" w:val="369"/>
          <w:jc w:val="center"/>
        </w:trPr>
        <w:tc>
          <w:tcPr>
            <w:tcW w:w="1130" w:type="dxa"/>
            <w:vAlign w:val="center"/>
          </w:tcPr>
          <w:p w14:paraId="5C726707"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2BE76936" w14:textId="77777777" w:rsidR="00F27F0D" w:rsidRDefault="00F27F0D">
            <w:pPr>
              <w:snapToGrid w:val="0"/>
              <w:spacing w:line="312" w:lineRule="auto"/>
              <w:jc w:val="center"/>
              <w:rPr>
                <w:rFonts w:ascii="宋体" w:hAnsi="宋体" w:cs="宋体"/>
                <w:szCs w:val="21"/>
              </w:rPr>
            </w:pPr>
          </w:p>
        </w:tc>
        <w:tc>
          <w:tcPr>
            <w:tcW w:w="957" w:type="dxa"/>
            <w:vAlign w:val="center"/>
          </w:tcPr>
          <w:p w14:paraId="67BC0525" w14:textId="77777777" w:rsidR="00F27F0D" w:rsidRDefault="00F27F0D">
            <w:pPr>
              <w:snapToGrid w:val="0"/>
              <w:spacing w:line="312" w:lineRule="auto"/>
              <w:jc w:val="center"/>
              <w:rPr>
                <w:rFonts w:ascii="宋体" w:hAnsi="宋体" w:cs="宋体"/>
                <w:szCs w:val="21"/>
              </w:rPr>
            </w:pPr>
          </w:p>
        </w:tc>
        <w:tc>
          <w:tcPr>
            <w:tcW w:w="1129" w:type="dxa"/>
            <w:vAlign w:val="center"/>
          </w:tcPr>
          <w:p w14:paraId="331E560D"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2DD802FF" w14:textId="77777777" w:rsidR="00F27F0D" w:rsidRDefault="00F27F0D">
            <w:pPr>
              <w:snapToGrid w:val="0"/>
              <w:spacing w:line="312" w:lineRule="auto"/>
              <w:jc w:val="center"/>
              <w:rPr>
                <w:rFonts w:ascii="宋体" w:hAnsi="宋体" w:cs="宋体"/>
                <w:szCs w:val="21"/>
              </w:rPr>
            </w:pPr>
          </w:p>
        </w:tc>
        <w:tc>
          <w:tcPr>
            <w:tcW w:w="850" w:type="dxa"/>
            <w:vAlign w:val="center"/>
          </w:tcPr>
          <w:p w14:paraId="52F7B50C" w14:textId="77777777" w:rsidR="00F27F0D" w:rsidRDefault="00F27F0D">
            <w:pPr>
              <w:snapToGrid w:val="0"/>
              <w:spacing w:line="312" w:lineRule="auto"/>
              <w:jc w:val="center"/>
              <w:rPr>
                <w:rFonts w:ascii="宋体" w:hAnsi="宋体" w:cs="宋体"/>
                <w:szCs w:val="21"/>
              </w:rPr>
            </w:pPr>
          </w:p>
        </w:tc>
        <w:tc>
          <w:tcPr>
            <w:tcW w:w="1129" w:type="dxa"/>
            <w:vAlign w:val="center"/>
          </w:tcPr>
          <w:p w14:paraId="03E960FC"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2B3A4BEF" w14:textId="77777777" w:rsidR="00F27F0D" w:rsidRDefault="00F27F0D">
            <w:pPr>
              <w:snapToGrid w:val="0"/>
              <w:spacing w:line="312" w:lineRule="auto"/>
              <w:jc w:val="center"/>
              <w:rPr>
                <w:rFonts w:ascii="宋体" w:hAnsi="宋体" w:cs="宋体"/>
                <w:szCs w:val="21"/>
              </w:rPr>
            </w:pPr>
          </w:p>
        </w:tc>
        <w:tc>
          <w:tcPr>
            <w:tcW w:w="849" w:type="dxa"/>
            <w:vAlign w:val="center"/>
          </w:tcPr>
          <w:p w14:paraId="767FE5FD" w14:textId="77777777" w:rsidR="00F27F0D" w:rsidRDefault="00F27F0D">
            <w:pPr>
              <w:snapToGrid w:val="0"/>
              <w:spacing w:line="312" w:lineRule="auto"/>
              <w:jc w:val="center"/>
              <w:rPr>
                <w:rFonts w:ascii="宋体" w:hAnsi="宋体" w:cs="宋体"/>
                <w:szCs w:val="21"/>
              </w:rPr>
            </w:pPr>
          </w:p>
        </w:tc>
        <w:tc>
          <w:tcPr>
            <w:tcW w:w="1129" w:type="dxa"/>
            <w:vAlign w:val="center"/>
          </w:tcPr>
          <w:p w14:paraId="23A716C5"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5C2140C8" w14:textId="77777777" w:rsidR="00F27F0D" w:rsidRDefault="00F27F0D">
            <w:pPr>
              <w:snapToGrid w:val="0"/>
              <w:spacing w:line="312" w:lineRule="auto"/>
              <w:jc w:val="center"/>
              <w:rPr>
                <w:rFonts w:ascii="宋体" w:hAnsi="宋体" w:cs="宋体"/>
                <w:szCs w:val="21"/>
              </w:rPr>
            </w:pPr>
          </w:p>
        </w:tc>
        <w:tc>
          <w:tcPr>
            <w:tcW w:w="957" w:type="dxa"/>
            <w:vAlign w:val="center"/>
          </w:tcPr>
          <w:p w14:paraId="02BF21DC" w14:textId="77777777" w:rsidR="00F27F0D" w:rsidRDefault="00F27F0D">
            <w:pPr>
              <w:snapToGrid w:val="0"/>
              <w:spacing w:line="312" w:lineRule="auto"/>
              <w:jc w:val="center"/>
              <w:rPr>
                <w:rFonts w:ascii="宋体" w:hAnsi="宋体" w:cs="宋体"/>
                <w:szCs w:val="21"/>
              </w:rPr>
            </w:pPr>
          </w:p>
        </w:tc>
        <w:tc>
          <w:tcPr>
            <w:tcW w:w="1129" w:type="dxa"/>
            <w:vAlign w:val="center"/>
          </w:tcPr>
          <w:p w14:paraId="7982A94B"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24A5A12E" w14:textId="77777777" w:rsidR="00F27F0D" w:rsidRDefault="00F27F0D">
            <w:pPr>
              <w:snapToGrid w:val="0"/>
              <w:spacing w:line="312" w:lineRule="auto"/>
              <w:jc w:val="center"/>
              <w:rPr>
                <w:rFonts w:ascii="宋体" w:hAnsi="宋体" w:cs="宋体"/>
                <w:szCs w:val="21"/>
              </w:rPr>
            </w:pPr>
          </w:p>
        </w:tc>
        <w:tc>
          <w:tcPr>
            <w:tcW w:w="849" w:type="dxa"/>
            <w:vAlign w:val="center"/>
          </w:tcPr>
          <w:p w14:paraId="012520BB" w14:textId="77777777" w:rsidR="00F27F0D" w:rsidRDefault="00F27F0D">
            <w:pPr>
              <w:snapToGrid w:val="0"/>
              <w:spacing w:line="312" w:lineRule="auto"/>
              <w:jc w:val="center"/>
              <w:rPr>
                <w:rFonts w:ascii="宋体" w:hAnsi="宋体" w:cs="宋体"/>
                <w:szCs w:val="21"/>
              </w:rPr>
            </w:pPr>
          </w:p>
        </w:tc>
      </w:tr>
      <w:tr w:rsidR="00F27F0D" w14:paraId="11CD50B1" w14:textId="77777777">
        <w:trPr>
          <w:trHeight w:hRule="exact" w:val="369"/>
          <w:jc w:val="center"/>
        </w:trPr>
        <w:tc>
          <w:tcPr>
            <w:tcW w:w="1130" w:type="dxa"/>
            <w:vAlign w:val="center"/>
          </w:tcPr>
          <w:p w14:paraId="31C252BA"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06EC7045" w14:textId="77777777" w:rsidR="00F27F0D" w:rsidRDefault="00F27F0D">
            <w:pPr>
              <w:snapToGrid w:val="0"/>
              <w:spacing w:line="312" w:lineRule="auto"/>
              <w:jc w:val="center"/>
              <w:rPr>
                <w:rFonts w:ascii="宋体" w:hAnsi="宋体" w:cs="宋体"/>
                <w:szCs w:val="21"/>
              </w:rPr>
            </w:pPr>
          </w:p>
        </w:tc>
        <w:tc>
          <w:tcPr>
            <w:tcW w:w="957" w:type="dxa"/>
            <w:vAlign w:val="center"/>
          </w:tcPr>
          <w:p w14:paraId="379BB5DC" w14:textId="77777777" w:rsidR="00F27F0D" w:rsidRDefault="00F27F0D">
            <w:pPr>
              <w:snapToGrid w:val="0"/>
              <w:spacing w:line="312" w:lineRule="auto"/>
              <w:jc w:val="center"/>
              <w:rPr>
                <w:rFonts w:ascii="宋体" w:hAnsi="宋体" w:cs="宋体"/>
                <w:szCs w:val="21"/>
              </w:rPr>
            </w:pPr>
          </w:p>
        </w:tc>
        <w:tc>
          <w:tcPr>
            <w:tcW w:w="1129" w:type="dxa"/>
            <w:vAlign w:val="center"/>
          </w:tcPr>
          <w:p w14:paraId="6B9C9040"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7056C8CE" w14:textId="77777777" w:rsidR="00F27F0D" w:rsidRDefault="00F27F0D">
            <w:pPr>
              <w:snapToGrid w:val="0"/>
              <w:spacing w:line="312" w:lineRule="auto"/>
              <w:jc w:val="center"/>
              <w:rPr>
                <w:rFonts w:ascii="宋体" w:hAnsi="宋体" w:cs="宋体"/>
                <w:szCs w:val="21"/>
              </w:rPr>
            </w:pPr>
          </w:p>
        </w:tc>
        <w:tc>
          <w:tcPr>
            <w:tcW w:w="850" w:type="dxa"/>
            <w:vAlign w:val="center"/>
          </w:tcPr>
          <w:p w14:paraId="4C6273DB" w14:textId="77777777" w:rsidR="00F27F0D" w:rsidRDefault="00F27F0D">
            <w:pPr>
              <w:snapToGrid w:val="0"/>
              <w:spacing w:line="312" w:lineRule="auto"/>
              <w:jc w:val="center"/>
              <w:rPr>
                <w:rFonts w:ascii="宋体" w:hAnsi="宋体" w:cs="宋体"/>
                <w:szCs w:val="21"/>
              </w:rPr>
            </w:pPr>
          </w:p>
        </w:tc>
        <w:tc>
          <w:tcPr>
            <w:tcW w:w="1129" w:type="dxa"/>
            <w:vAlign w:val="center"/>
          </w:tcPr>
          <w:p w14:paraId="78037D7C"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38F1F196" w14:textId="77777777" w:rsidR="00F27F0D" w:rsidRDefault="00F27F0D">
            <w:pPr>
              <w:snapToGrid w:val="0"/>
              <w:spacing w:line="312" w:lineRule="auto"/>
              <w:jc w:val="center"/>
              <w:rPr>
                <w:rFonts w:ascii="宋体" w:hAnsi="宋体" w:cs="宋体"/>
                <w:szCs w:val="21"/>
              </w:rPr>
            </w:pPr>
          </w:p>
        </w:tc>
        <w:tc>
          <w:tcPr>
            <w:tcW w:w="849" w:type="dxa"/>
            <w:vAlign w:val="center"/>
          </w:tcPr>
          <w:p w14:paraId="34CDE4EE" w14:textId="77777777" w:rsidR="00F27F0D" w:rsidRDefault="00F27F0D">
            <w:pPr>
              <w:snapToGrid w:val="0"/>
              <w:spacing w:line="312" w:lineRule="auto"/>
              <w:jc w:val="center"/>
              <w:rPr>
                <w:rFonts w:ascii="宋体" w:hAnsi="宋体" w:cs="宋体"/>
                <w:szCs w:val="21"/>
              </w:rPr>
            </w:pPr>
          </w:p>
        </w:tc>
        <w:tc>
          <w:tcPr>
            <w:tcW w:w="1129" w:type="dxa"/>
            <w:vAlign w:val="center"/>
          </w:tcPr>
          <w:p w14:paraId="59D44558"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3F75145D" w14:textId="77777777" w:rsidR="00F27F0D" w:rsidRDefault="00F27F0D">
            <w:pPr>
              <w:snapToGrid w:val="0"/>
              <w:spacing w:line="312" w:lineRule="auto"/>
              <w:jc w:val="center"/>
              <w:rPr>
                <w:rFonts w:ascii="宋体" w:hAnsi="宋体" w:cs="宋体"/>
                <w:szCs w:val="21"/>
              </w:rPr>
            </w:pPr>
          </w:p>
        </w:tc>
        <w:tc>
          <w:tcPr>
            <w:tcW w:w="957" w:type="dxa"/>
            <w:vAlign w:val="center"/>
          </w:tcPr>
          <w:p w14:paraId="099B13FF" w14:textId="77777777" w:rsidR="00F27F0D" w:rsidRDefault="00F27F0D">
            <w:pPr>
              <w:snapToGrid w:val="0"/>
              <w:spacing w:line="312" w:lineRule="auto"/>
              <w:jc w:val="center"/>
              <w:rPr>
                <w:rFonts w:ascii="宋体" w:hAnsi="宋体" w:cs="宋体"/>
                <w:szCs w:val="21"/>
              </w:rPr>
            </w:pPr>
          </w:p>
        </w:tc>
        <w:tc>
          <w:tcPr>
            <w:tcW w:w="1129" w:type="dxa"/>
            <w:vAlign w:val="center"/>
          </w:tcPr>
          <w:p w14:paraId="1D5AD9CE"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41628835" w14:textId="77777777" w:rsidR="00F27F0D" w:rsidRDefault="00F27F0D">
            <w:pPr>
              <w:snapToGrid w:val="0"/>
              <w:spacing w:line="312" w:lineRule="auto"/>
              <w:jc w:val="center"/>
              <w:rPr>
                <w:rFonts w:ascii="宋体" w:hAnsi="宋体" w:cs="宋体"/>
                <w:szCs w:val="21"/>
              </w:rPr>
            </w:pPr>
          </w:p>
        </w:tc>
        <w:tc>
          <w:tcPr>
            <w:tcW w:w="849" w:type="dxa"/>
            <w:vAlign w:val="center"/>
          </w:tcPr>
          <w:p w14:paraId="7C1020F5" w14:textId="77777777" w:rsidR="00F27F0D" w:rsidRDefault="00F27F0D">
            <w:pPr>
              <w:snapToGrid w:val="0"/>
              <w:spacing w:line="312" w:lineRule="auto"/>
              <w:jc w:val="center"/>
              <w:rPr>
                <w:rFonts w:ascii="宋体" w:hAnsi="宋体" w:cs="宋体"/>
                <w:szCs w:val="21"/>
              </w:rPr>
            </w:pPr>
          </w:p>
        </w:tc>
      </w:tr>
      <w:tr w:rsidR="00F27F0D" w14:paraId="29B8BE6E" w14:textId="77777777">
        <w:trPr>
          <w:trHeight w:hRule="exact" w:val="369"/>
          <w:jc w:val="center"/>
        </w:trPr>
        <w:tc>
          <w:tcPr>
            <w:tcW w:w="1130" w:type="dxa"/>
            <w:vAlign w:val="center"/>
          </w:tcPr>
          <w:p w14:paraId="0C9D492E"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090D2A01" w14:textId="77777777" w:rsidR="00F27F0D" w:rsidRDefault="00F27F0D">
            <w:pPr>
              <w:snapToGrid w:val="0"/>
              <w:spacing w:line="312" w:lineRule="auto"/>
              <w:jc w:val="center"/>
              <w:rPr>
                <w:rFonts w:ascii="宋体" w:hAnsi="宋体" w:cs="宋体"/>
                <w:szCs w:val="21"/>
              </w:rPr>
            </w:pPr>
          </w:p>
        </w:tc>
        <w:tc>
          <w:tcPr>
            <w:tcW w:w="957" w:type="dxa"/>
            <w:vAlign w:val="center"/>
          </w:tcPr>
          <w:p w14:paraId="591115FE" w14:textId="77777777" w:rsidR="00F27F0D" w:rsidRDefault="00F27F0D">
            <w:pPr>
              <w:snapToGrid w:val="0"/>
              <w:spacing w:line="312" w:lineRule="auto"/>
              <w:jc w:val="center"/>
              <w:rPr>
                <w:rFonts w:ascii="宋体" w:hAnsi="宋体" w:cs="宋体"/>
                <w:szCs w:val="21"/>
              </w:rPr>
            </w:pPr>
          </w:p>
        </w:tc>
        <w:tc>
          <w:tcPr>
            <w:tcW w:w="1129" w:type="dxa"/>
            <w:vAlign w:val="center"/>
          </w:tcPr>
          <w:p w14:paraId="7F85A2DC"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44C5E036" w14:textId="77777777" w:rsidR="00F27F0D" w:rsidRDefault="00F27F0D">
            <w:pPr>
              <w:snapToGrid w:val="0"/>
              <w:spacing w:line="312" w:lineRule="auto"/>
              <w:jc w:val="center"/>
              <w:rPr>
                <w:rFonts w:ascii="宋体" w:hAnsi="宋体" w:cs="宋体"/>
                <w:szCs w:val="21"/>
              </w:rPr>
            </w:pPr>
          </w:p>
        </w:tc>
        <w:tc>
          <w:tcPr>
            <w:tcW w:w="850" w:type="dxa"/>
            <w:vAlign w:val="center"/>
          </w:tcPr>
          <w:p w14:paraId="76374F0E" w14:textId="77777777" w:rsidR="00F27F0D" w:rsidRDefault="00F27F0D">
            <w:pPr>
              <w:snapToGrid w:val="0"/>
              <w:spacing w:line="312" w:lineRule="auto"/>
              <w:jc w:val="center"/>
              <w:rPr>
                <w:rFonts w:ascii="宋体" w:hAnsi="宋体" w:cs="宋体"/>
                <w:szCs w:val="21"/>
              </w:rPr>
            </w:pPr>
          </w:p>
        </w:tc>
        <w:tc>
          <w:tcPr>
            <w:tcW w:w="1129" w:type="dxa"/>
            <w:vAlign w:val="center"/>
          </w:tcPr>
          <w:p w14:paraId="42E0CB50"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44E4A663" w14:textId="77777777" w:rsidR="00F27F0D" w:rsidRDefault="00F27F0D">
            <w:pPr>
              <w:snapToGrid w:val="0"/>
              <w:spacing w:line="312" w:lineRule="auto"/>
              <w:jc w:val="center"/>
              <w:rPr>
                <w:rFonts w:ascii="宋体" w:hAnsi="宋体" w:cs="宋体"/>
                <w:szCs w:val="21"/>
              </w:rPr>
            </w:pPr>
          </w:p>
        </w:tc>
        <w:tc>
          <w:tcPr>
            <w:tcW w:w="849" w:type="dxa"/>
            <w:vAlign w:val="center"/>
          </w:tcPr>
          <w:p w14:paraId="12CFF424" w14:textId="77777777" w:rsidR="00F27F0D" w:rsidRDefault="00F27F0D">
            <w:pPr>
              <w:snapToGrid w:val="0"/>
              <w:spacing w:line="312" w:lineRule="auto"/>
              <w:jc w:val="center"/>
              <w:rPr>
                <w:rFonts w:ascii="宋体" w:hAnsi="宋体" w:cs="宋体"/>
                <w:szCs w:val="21"/>
              </w:rPr>
            </w:pPr>
          </w:p>
        </w:tc>
        <w:tc>
          <w:tcPr>
            <w:tcW w:w="1129" w:type="dxa"/>
            <w:vAlign w:val="center"/>
          </w:tcPr>
          <w:p w14:paraId="4ED5CA31"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7ABA8DB8" w14:textId="77777777" w:rsidR="00F27F0D" w:rsidRDefault="00F27F0D">
            <w:pPr>
              <w:snapToGrid w:val="0"/>
              <w:spacing w:line="312" w:lineRule="auto"/>
              <w:jc w:val="center"/>
              <w:rPr>
                <w:rFonts w:ascii="宋体" w:hAnsi="宋体" w:cs="宋体"/>
                <w:szCs w:val="21"/>
              </w:rPr>
            </w:pPr>
          </w:p>
        </w:tc>
        <w:tc>
          <w:tcPr>
            <w:tcW w:w="957" w:type="dxa"/>
            <w:vAlign w:val="center"/>
          </w:tcPr>
          <w:p w14:paraId="61DBB677" w14:textId="77777777" w:rsidR="00F27F0D" w:rsidRDefault="00F27F0D">
            <w:pPr>
              <w:snapToGrid w:val="0"/>
              <w:spacing w:line="312" w:lineRule="auto"/>
              <w:jc w:val="center"/>
              <w:rPr>
                <w:rFonts w:ascii="宋体" w:hAnsi="宋体" w:cs="宋体"/>
                <w:szCs w:val="21"/>
              </w:rPr>
            </w:pPr>
          </w:p>
        </w:tc>
        <w:tc>
          <w:tcPr>
            <w:tcW w:w="1129" w:type="dxa"/>
            <w:vAlign w:val="center"/>
          </w:tcPr>
          <w:p w14:paraId="44F3DF5A"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5ACC5DA7" w14:textId="77777777" w:rsidR="00F27F0D" w:rsidRDefault="00F27F0D">
            <w:pPr>
              <w:snapToGrid w:val="0"/>
              <w:spacing w:line="312" w:lineRule="auto"/>
              <w:jc w:val="center"/>
              <w:rPr>
                <w:rFonts w:ascii="宋体" w:hAnsi="宋体" w:cs="宋体"/>
                <w:szCs w:val="21"/>
              </w:rPr>
            </w:pPr>
          </w:p>
        </w:tc>
        <w:tc>
          <w:tcPr>
            <w:tcW w:w="849" w:type="dxa"/>
            <w:vAlign w:val="center"/>
          </w:tcPr>
          <w:p w14:paraId="6D31C753" w14:textId="77777777" w:rsidR="00F27F0D" w:rsidRDefault="00F27F0D">
            <w:pPr>
              <w:snapToGrid w:val="0"/>
              <w:spacing w:line="312" w:lineRule="auto"/>
              <w:jc w:val="center"/>
              <w:rPr>
                <w:rFonts w:ascii="宋体" w:hAnsi="宋体" w:cs="宋体"/>
                <w:szCs w:val="21"/>
              </w:rPr>
            </w:pPr>
          </w:p>
        </w:tc>
      </w:tr>
      <w:tr w:rsidR="00F27F0D" w14:paraId="009796F8" w14:textId="77777777">
        <w:trPr>
          <w:trHeight w:hRule="exact" w:val="369"/>
          <w:jc w:val="center"/>
        </w:trPr>
        <w:tc>
          <w:tcPr>
            <w:tcW w:w="1130" w:type="dxa"/>
            <w:vAlign w:val="center"/>
          </w:tcPr>
          <w:p w14:paraId="2F6E3E6E"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335DCBD7" w14:textId="77777777" w:rsidR="00F27F0D" w:rsidRDefault="00F27F0D">
            <w:pPr>
              <w:snapToGrid w:val="0"/>
              <w:spacing w:line="312" w:lineRule="auto"/>
              <w:jc w:val="center"/>
              <w:rPr>
                <w:rFonts w:ascii="宋体" w:hAnsi="宋体" w:cs="宋体"/>
                <w:szCs w:val="21"/>
              </w:rPr>
            </w:pPr>
          </w:p>
        </w:tc>
        <w:tc>
          <w:tcPr>
            <w:tcW w:w="957" w:type="dxa"/>
            <w:vAlign w:val="center"/>
          </w:tcPr>
          <w:p w14:paraId="3061D4B1" w14:textId="77777777" w:rsidR="00F27F0D" w:rsidRDefault="00F27F0D">
            <w:pPr>
              <w:snapToGrid w:val="0"/>
              <w:spacing w:line="312" w:lineRule="auto"/>
              <w:jc w:val="center"/>
              <w:rPr>
                <w:rFonts w:ascii="宋体" w:hAnsi="宋体" w:cs="宋体"/>
                <w:szCs w:val="21"/>
              </w:rPr>
            </w:pPr>
          </w:p>
        </w:tc>
        <w:tc>
          <w:tcPr>
            <w:tcW w:w="1129" w:type="dxa"/>
            <w:vAlign w:val="center"/>
          </w:tcPr>
          <w:p w14:paraId="34295F1F"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3232F36A" w14:textId="77777777" w:rsidR="00F27F0D" w:rsidRDefault="00F27F0D">
            <w:pPr>
              <w:snapToGrid w:val="0"/>
              <w:spacing w:line="312" w:lineRule="auto"/>
              <w:jc w:val="center"/>
              <w:rPr>
                <w:rFonts w:ascii="宋体" w:hAnsi="宋体" w:cs="宋体"/>
                <w:szCs w:val="21"/>
              </w:rPr>
            </w:pPr>
          </w:p>
        </w:tc>
        <w:tc>
          <w:tcPr>
            <w:tcW w:w="850" w:type="dxa"/>
            <w:vAlign w:val="center"/>
          </w:tcPr>
          <w:p w14:paraId="67B10A77" w14:textId="77777777" w:rsidR="00F27F0D" w:rsidRDefault="00F27F0D">
            <w:pPr>
              <w:snapToGrid w:val="0"/>
              <w:spacing w:line="312" w:lineRule="auto"/>
              <w:jc w:val="center"/>
              <w:rPr>
                <w:rFonts w:ascii="宋体" w:hAnsi="宋体" w:cs="宋体"/>
                <w:szCs w:val="21"/>
              </w:rPr>
            </w:pPr>
          </w:p>
        </w:tc>
        <w:tc>
          <w:tcPr>
            <w:tcW w:w="1129" w:type="dxa"/>
            <w:vAlign w:val="center"/>
          </w:tcPr>
          <w:p w14:paraId="0DEB52B9"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17D12E5E" w14:textId="77777777" w:rsidR="00F27F0D" w:rsidRDefault="00F27F0D">
            <w:pPr>
              <w:snapToGrid w:val="0"/>
              <w:spacing w:line="312" w:lineRule="auto"/>
              <w:jc w:val="center"/>
              <w:rPr>
                <w:rFonts w:ascii="宋体" w:hAnsi="宋体" w:cs="宋体"/>
                <w:szCs w:val="21"/>
              </w:rPr>
            </w:pPr>
          </w:p>
        </w:tc>
        <w:tc>
          <w:tcPr>
            <w:tcW w:w="849" w:type="dxa"/>
            <w:vAlign w:val="center"/>
          </w:tcPr>
          <w:p w14:paraId="4EEC979A" w14:textId="77777777" w:rsidR="00F27F0D" w:rsidRDefault="00F27F0D">
            <w:pPr>
              <w:snapToGrid w:val="0"/>
              <w:spacing w:line="312" w:lineRule="auto"/>
              <w:jc w:val="center"/>
              <w:rPr>
                <w:rFonts w:ascii="宋体" w:hAnsi="宋体" w:cs="宋体"/>
                <w:szCs w:val="21"/>
              </w:rPr>
            </w:pPr>
          </w:p>
        </w:tc>
        <w:tc>
          <w:tcPr>
            <w:tcW w:w="1129" w:type="dxa"/>
            <w:vAlign w:val="center"/>
          </w:tcPr>
          <w:p w14:paraId="6580C569"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18223E84" w14:textId="77777777" w:rsidR="00F27F0D" w:rsidRDefault="00F27F0D">
            <w:pPr>
              <w:snapToGrid w:val="0"/>
              <w:spacing w:line="312" w:lineRule="auto"/>
              <w:jc w:val="center"/>
              <w:rPr>
                <w:rFonts w:ascii="宋体" w:hAnsi="宋体" w:cs="宋体"/>
                <w:szCs w:val="21"/>
              </w:rPr>
            </w:pPr>
          </w:p>
        </w:tc>
        <w:tc>
          <w:tcPr>
            <w:tcW w:w="957" w:type="dxa"/>
            <w:vAlign w:val="center"/>
          </w:tcPr>
          <w:p w14:paraId="74C4FA9C" w14:textId="77777777" w:rsidR="00F27F0D" w:rsidRDefault="00F27F0D">
            <w:pPr>
              <w:snapToGrid w:val="0"/>
              <w:spacing w:line="312" w:lineRule="auto"/>
              <w:jc w:val="center"/>
              <w:rPr>
                <w:rFonts w:ascii="宋体" w:hAnsi="宋体" w:cs="宋体"/>
                <w:szCs w:val="21"/>
              </w:rPr>
            </w:pPr>
          </w:p>
        </w:tc>
        <w:tc>
          <w:tcPr>
            <w:tcW w:w="1129" w:type="dxa"/>
            <w:vAlign w:val="center"/>
          </w:tcPr>
          <w:p w14:paraId="43CF1667"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7A9B3E43" w14:textId="77777777" w:rsidR="00F27F0D" w:rsidRDefault="00F27F0D">
            <w:pPr>
              <w:snapToGrid w:val="0"/>
              <w:spacing w:line="312" w:lineRule="auto"/>
              <w:jc w:val="center"/>
              <w:rPr>
                <w:rFonts w:ascii="宋体" w:hAnsi="宋体" w:cs="宋体"/>
                <w:szCs w:val="21"/>
              </w:rPr>
            </w:pPr>
          </w:p>
        </w:tc>
        <w:tc>
          <w:tcPr>
            <w:tcW w:w="849" w:type="dxa"/>
            <w:vAlign w:val="center"/>
          </w:tcPr>
          <w:p w14:paraId="30B0902B" w14:textId="77777777" w:rsidR="00F27F0D" w:rsidRDefault="00F27F0D">
            <w:pPr>
              <w:snapToGrid w:val="0"/>
              <w:spacing w:line="312" w:lineRule="auto"/>
              <w:jc w:val="center"/>
              <w:rPr>
                <w:rFonts w:ascii="宋体" w:hAnsi="宋体" w:cs="宋体"/>
                <w:szCs w:val="21"/>
              </w:rPr>
            </w:pPr>
          </w:p>
        </w:tc>
      </w:tr>
      <w:tr w:rsidR="00F27F0D" w14:paraId="4BEC7E24" w14:textId="77777777">
        <w:trPr>
          <w:trHeight w:hRule="exact" w:val="369"/>
          <w:jc w:val="center"/>
        </w:trPr>
        <w:tc>
          <w:tcPr>
            <w:tcW w:w="1130" w:type="dxa"/>
            <w:vAlign w:val="center"/>
          </w:tcPr>
          <w:p w14:paraId="5287574C"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2D2CE916" w14:textId="77777777" w:rsidR="00F27F0D" w:rsidRDefault="00F27F0D">
            <w:pPr>
              <w:snapToGrid w:val="0"/>
              <w:spacing w:line="312" w:lineRule="auto"/>
              <w:jc w:val="center"/>
              <w:rPr>
                <w:rFonts w:ascii="宋体" w:hAnsi="宋体" w:cs="宋体"/>
                <w:szCs w:val="21"/>
              </w:rPr>
            </w:pPr>
          </w:p>
        </w:tc>
        <w:tc>
          <w:tcPr>
            <w:tcW w:w="957" w:type="dxa"/>
            <w:vAlign w:val="center"/>
          </w:tcPr>
          <w:p w14:paraId="2EF6B434" w14:textId="77777777" w:rsidR="00F27F0D" w:rsidRDefault="00F27F0D">
            <w:pPr>
              <w:snapToGrid w:val="0"/>
              <w:spacing w:line="312" w:lineRule="auto"/>
              <w:jc w:val="center"/>
              <w:rPr>
                <w:rFonts w:ascii="宋体" w:hAnsi="宋体" w:cs="宋体"/>
                <w:szCs w:val="21"/>
              </w:rPr>
            </w:pPr>
          </w:p>
        </w:tc>
        <w:tc>
          <w:tcPr>
            <w:tcW w:w="1129" w:type="dxa"/>
            <w:vAlign w:val="center"/>
          </w:tcPr>
          <w:p w14:paraId="496C061B"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50332422" w14:textId="77777777" w:rsidR="00F27F0D" w:rsidRDefault="00F27F0D">
            <w:pPr>
              <w:snapToGrid w:val="0"/>
              <w:spacing w:line="312" w:lineRule="auto"/>
              <w:jc w:val="center"/>
              <w:rPr>
                <w:rFonts w:ascii="宋体" w:hAnsi="宋体" w:cs="宋体"/>
                <w:szCs w:val="21"/>
              </w:rPr>
            </w:pPr>
          </w:p>
        </w:tc>
        <w:tc>
          <w:tcPr>
            <w:tcW w:w="850" w:type="dxa"/>
            <w:vAlign w:val="center"/>
          </w:tcPr>
          <w:p w14:paraId="54FDFC86" w14:textId="77777777" w:rsidR="00F27F0D" w:rsidRDefault="00F27F0D">
            <w:pPr>
              <w:snapToGrid w:val="0"/>
              <w:spacing w:line="312" w:lineRule="auto"/>
              <w:jc w:val="center"/>
              <w:rPr>
                <w:rFonts w:ascii="宋体" w:hAnsi="宋体" w:cs="宋体"/>
                <w:szCs w:val="21"/>
              </w:rPr>
            </w:pPr>
          </w:p>
        </w:tc>
        <w:tc>
          <w:tcPr>
            <w:tcW w:w="1129" w:type="dxa"/>
            <w:vAlign w:val="center"/>
          </w:tcPr>
          <w:p w14:paraId="2ECD8828"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1DED3A74" w14:textId="77777777" w:rsidR="00F27F0D" w:rsidRDefault="00F27F0D">
            <w:pPr>
              <w:snapToGrid w:val="0"/>
              <w:spacing w:line="312" w:lineRule="auto"/>
              <w:jc w:val="center"/>
              <w:rPr>
                <w:rFonts w:ascii="宋体" w:hAnsi="宋体" w:cs="宋体"/>
                <w:szCs w:val="21"/>
              </w:rPr>
            </w:pPr>
          </w:p>
        </w:tc>
        <w:tc>
          <w:tcPr>
            <w:tcW w:w="849" w:type="dxa"/>
            <w:vAlign w:val="center"/>
          </w:tcPr>
          <w:p w14:paraId="30E83867" w14:textId="77777777" w:rsidR="00F27F0D" w:rsidRDefault="00F27F0D">
            <w:pPr>
              <w:snapToGrid w:val="0"/>
              <w:spacing w:line="312" w:lineRule="auto"/>
              <w:jc w:val="center"/>
              <w:rPr>
                <w:rFonts w:ascii="宋体" w:hAnsi="宋体" w:cs="宋体"/>
                <w:szCs w:val="21"/>
              </w:rPr>
            </w:pPr>
          </w:p>
        </w:tc>
        <w:tc>
          <w:tcPr>
            <w:tcW w:w="1129" w:type="dxa"/>
            <w:vAlign w:val="center"/>
          </w:tcPr>
          <w:p w14:paraId="57C88D1A"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43D9F570" w14:textId="77777777" w:rsidR="00F27F0D" w:rsidRDefault="00F27F0D">
            <w:pPr>
              <w:snapToGrid w:val="0"/>
              <w:spacing w:line="312" w:lineRule="auto"/>
              <w:jc w:val="center"/>
              <w:rPr>
                <w:rFonts w:ascii="宋体" w:hAnsi="宋体" w:cs="宋体"/>
                <w:szCs w:val="21"/>
              </w:rPr>
            </w:pPr>
          </w:p>
        </w:tc>
        <w:tc>
          <w:tcPr>
            <w:tcW w:w="957" w:type="dxa"/>
            <w:vAlign w:val="center"/>
          </w:tcPr>
          <w:p w14:paraId="1BA99F1C" w14:textId="77777777" w:rsidR="00F27F0D" w:rsidRDefault="00F27F0D">
            <w:pPr>
              <w:snapToGrid w:val="0"/>
              <w:spacing w:line="312" w:lineRule="auto"/>
              <w:jc w:val="center"/>
              <w:rPr>
                <w:rFonts w:ascii="宋体" w:hAnsi="宋体" w:cs="宋体"/>
                <w:szCs w:val="21"/>
              </w:rPr>
            </w:pPr>
          </w:p>
        </w:tc>
        <w:tc>
          <w:tcPr>
            <w:tcW w:w="1129" w:type="dxa"/>
            <w:vAlign w:val="center"/>
          </w:tcPr>
          <w:p w14:paraId="5549AB58"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063F3553" w14:textId="77777777" w:rsidR="00F27F0D" w:rsidRDefault="00F27F0D">
            <w:pPr>
              <w:snapToGrid w:val="0"/>
              <w:spacing w:line="312" w:lineRule="auto"/>
              <w:jc w:val="center"/>
              <w:rPr>
                <w:rFonts w:ascii="宋体" w:hAnsi="宋体" w:cs="宋体"/>
                <w:szCs w:val="21"/>
              </w:rPr>
            </w:pPr>
          </w:p>
        </w:tc>
        <w:tc>
          <w:tcPr>
            <w:tcW w:w="849" w:type="dxa"/>
            <w:vAlign w:val="center"/>
          </w:tcPr>
          <w:p w14:paraId="41ED6946" w14:textId="77777777" w:rsidR="00F27F0D" w:rsidRDefault="00F27F0D">
            <w:pPr>
              <w:snapToGrid w:val="0"/>
              <w:spacing w:line="312" w:lineRule="auto"/>
              <w:jc w:val="center"/>
              <w:rPr>
                <w:rFonts w:ascii="宋体" w:hAnsi="宋体" w:cs="宋体"/>
                <w:szCs w:val="21"/>
              </w:rPr>
            </w:pPr>
          </w:p>
        </w:tc>
      </w:tr>
      <w:tr w:rsidR="00F27F0D" w14:paraId="405B0F62" w14:textId="77777777">
        <w:trPr>
          <w:trHeight w:hRule="exact" w:val="369"/>
          <w:jc w:val="center"/>
        </w:trPr>
        <w:tc>
          <w:tcPr>
            <w:tcW w:w="1130" w:type="dxa"/>
            <w:vAlign w:val="center"/>
          </w:tcPr>
          <w:p w14:paraId="4AB01181"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5F9C6751" w14:textId="77777777" w:rsidR="00F27F0D" w:rsidRDefault="00F27F0D">
            <w:pPr>
              <w:snapToGrid w:val="0"/>
              <w:spacing w:line="312" w:lineRule="auto"/>
              <w:jc w:val="center"/>
              <w:rPr>
                <w:rFonts w:ascii="宋体" w:hAnsi="宋体" w:cs="宋体"/>
                <w:szCs w:val="21"/>
              </w:rPr>
            </w:pPr>
          </w:p>
        </w:tc>
        <w:tc>
          <w:tcPr>
            <w:tcW w:w="957" w:type="dxa"/>
            <w:vAlign w:val="center"/>
          </w:tcPr>
          <w:p w14:paraId="0E346605" w14:textId="77777777" w:rsidR="00F27F0D" w:rsidRDefault="00F27F0D">
            <w:pPr>
              <w:snapToGrid w:val="0"/>
              <w:spacing w:line="312" w:lineRule="auto"/>
              <w:jc w:val="center"/>
              <w:rPr>
                <w:rFonts w:ascii="宋体" w:hAnsi="宋体" w:cs="宋体"/>
                <w:szCs w:val="21"/>
              </w:rPr>
            </w:pPr>
          </w:p>
        </w:tc>
        <w:tc>
          <w:tcPr>
            <w:tcW w:w="1129" w:type="dxa"/>
            <w:vAlign w:val="center"/>
          </w:tcPr>
          <w:p w14:paraId="0B3A8E42"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6070358B" w14:textId="77777777" w:rsidR="00F27F0D" w:rsidRDefault="00F27F0D">
            <w:pPr>
              <w:snapToGrid w:val="0"/>
              <w:spacing w:line="312" w:lineRule="auto"/>
              <w:jc w:val="center"/>
              <w:rPr>
                <w:rFonts w:ascii="宋体" w:hAnsi="宋体" w:cs="宋体"/>
                <w:szCs w:val="21"/>
              </w:rPr>
            </w:pPr>
          </w:p>
        </w:tc>
        <w:tc>
          <w:tcPr>
            <w:tcW w:w="850" w:type="dxa"/>
            <w:vAlign w:val="center"/>
          </w:tcPr>
          <w:p w14:paraId="4BC2FED8" w14:textId="77777777" w:rsidR="00F27F0D" w:rsidRDefault="00F27F0D">
            <w:pPr>
              <w:snapToGrid w:val="0"/>
              <w:spacing w:line="312" w:lineRule="auto"/>
              <w:jc w:val="center"/>
              <w:rPr>
                <w:rFonts w:ascii="宋体" w:hAnsi="宋体" w:cs="宋体"/>
                <w:szCs w:val="21"/>
              </w:rPr>
            </w:pPr>
          </w:p>
        </w:tc>
        <w:tc>
          <w:tcPr>
            <w:tcW w:w="1129" w:type="dxa"/>
            <w:vAlign w:val="center"/>
          </w:tcPr>
          <w:p w14:paraId="12B78D26"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26AE94C4" w14:textId="77777777" w:rsidR="00F27F0D" w:rsidRDefault="00F27F0D">
            <w:pPr>
              <w:snapToGrid w:val="0"/>
              <w:spacing w:line="312" w:lineRule="auto"/>
              <w:jc w:val="center"/>
              <w:rPr>
                <w:rFonts w:ascii="宋体" w:hAnsi="宋体" w:cs="宋体"/>
                <w:szCs w:val="21"/>
              </w:rPr>
            </w:pPr>
          </w:p>
        </w:tc>
        <w:tc>
          <w:tcPr>
            <w:tcW w:w="849" w:type="dxa"/>
            <w:vAlign w:val="center"/>
          </w:tcPr>
          <w:p w14:paraId="128DF241" w14:textId="77777777" w:rsidR="00F27F0D" w:rsidRDefault="00F27F0D">
            <w:pPr>
              <w:snapToGrid w:val="0"/>
              <w:spacing w:line="312" w:lineRule="auto"/>
              <w:jc w:val="center"/>
              <w:rPr>
                <w:rFonts w:ascii="宋体" w:hAnsi="宋体" w:cs="宋体"/>
                <w:szCs w:val="21"/>
              </w:rPr>
            </w:pPr>
          </w:p>
        </w:tc>
        <w:tc>
          <w:tcPr>
            <w:tcW w:w="1129" w:type="dxa"/>
            <w:vAlign w:val="center"/>
          </w:tcPr>
          <w:p w14:paraId="6A93734A"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35BAC942" w14:textId="77777777" w:rsidR="00F27F0D" w:rsidRDefault="00F27F0D">
            <w:pPr>
              <w:snapToGrid w:val="0"/>
              <w:spacing w:line="312" w:lineRule="auto"/>
              <w:jc w:val="center"/>
              <w:rPr>
                <w:rFonts w:ascii="宋体" w:hAnsi="宋体" w:cs="宋体"/>
                <w:szCs w:val="21"/>
              </w:rPr>
            </w:pPr>
          </w:p>
        </w:tc>
        <w:tc>
          <w:tcPr>
            <w:tcW w:w="957" w:type="dxa"/>
            <w:vAlign w:val="center"/>
          </w:tcPr>
          <w:p w14:paraId="59C7A79E" w14:textId="77777777" w:rsidR="00F27F0D" w:rsidRDefault="00F27F0D">
            <w:pPr>
              <w:snapToGrid w:val="0"/>
              <w:spacing w:line="312" w:lineRule="auto"/>
              <w:jc w:val="center"/>
              <w:rPr>
                <w:rFonts w:ascii="宋体" w:hAnsi="宋体" w:cs="宋体"/>
                <w:szCs w:val="21"/>
              </w:rPr>
            </w:pPr>
          </w:p>
        </w:tc>
        <w:tc>
          <w:tcPr>
            <w:tcW w:w="1129" w:type="dxa"/>
            <w:vAlign w:val="center"/>
          </w:tcPr>
          <w:p w14:paraId="5B762C8B"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5F97A9A9" w14:textId="77777777" w:rsidR="00F27F0D" w:rsidRDefault="00F27F0D">
            <w:pPr>
              <w:snapToGrid w:val="0"/>
              <w:spacing w:line="312" w:lineRule="auto"/>
              <w:jc w:val="center"/>
              <w:rPr>
                <w:rFonts w:ascii="宋体" w:hAnsi="宋体" w:cs="宋体"/>
                <w:szCs w:val="21"/>
              </w:rPr>
            </w:pPr>
          </w:p>
        </w:tc>
        <w:tc>
          <w:tcPr>
            <w:tcW w:w="849" w:type="dxa"/>
            <w:vAlign w:val="center"/>
          </w:tcPr>
          <w:p w14:paraId="58549814" w14:textId="77777777" w:rsidR="00F27F0D" w:rsidRDefault="00F27F0D">
            <w:pPr>
              <w:snapToGrid w:val="0"/>
              <w:spacing w:line="312" w:lineRule="auto"/>
              <w:jc w:val="center"/>
              <w:rPr>
                <w:rFonts w:ascii="宋体" w:hAnsi="宋体" w:cs="宋体"/>
                <w:szCs w:val="21"/>
              </w:rPr>
            </w:pPr>
          </w:p>
        </w:tc>
      </w:tr>
      <w:tr w:rsidR="00F27F0D" w14:paraId="21B8D6BB" w14:textId="77777777">
        <w:trPr>
          <w:trHeight w:hRule="exact" w:val="369"/>
          <w:jc w:val="center"/>
        </w:trPr>
        <w:tc>
          <w:tcPr>
            <w:tcW w:w="1130" w:type="dxa"/>
            <w:vAlign w:val="center"/>
          </w:tcPr>
          <w:p w14:paraId="0069ED76"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7AC76696" w14:textId="77777777" w:rsidR="00F27F0D" w:rsidRDefault="00F27F0D">
            <w:pPr>
              <w:snapToGrid w:val="0"/>
              <w:spacing w:line="312" w:lineRule="auto"/>
              <w:jc w:val="center"/>
              <w:rPr>
                <w:rFonts w:ascii="宋体" w:hAnsi="宋体" w:cs="宋体"/>
                <w:szCs w:val="21"/>
              </w:rPr>
            </w:pPr>
          </w:p>
        </w:tc>
        <w:tc>
          <w:tcPr>
            <w:tcW w:w="957" w:type="dxa"/>
            <w:vAlign w:val="center"/>
          </w:tcPr>
          <w:p w14:paraId="4EB77477" w14:textId="77777777" w:rsidR="00F27F0D" w:rsidRDefault="00F27F0D">
            <w:pPr>
              <w:snapToGrid w:val="0"/>
              <w:spacing w:line="312" w:lineRule="auto"/>
              <w:jc w:val="center"/>
              <w:rPr>
                <w:rFonts w:ascii="宋体" w:hAnsi="宋体" w:cs="宋体"/>
                <w:szCs w:val="21"/>
              </w:rPr>
            </w:pPr>
          </w:p>
        </w:tc>
        <w:tc>
          <w:tcPr>
            <w:tcW w:w="1129" w:type="dxa"/>
            <w:vAlign w:val="center"/>
          </w:tcPr>
          <w:p w14:paraId="6EFBD7B6"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4E8F6331" w14:textId="77777777" w:rsidR="00F27F0D" w:rsidRDefault="00F27F0D">
            <w:pPr>
              <w:snapToGrid w:val="0"/>
              <w:spacing w:line="312" w:lineRule="auto"/>
              <w:jc w:val="center"/>
              <w:rPr>
                <w:rFonts w:ascii="宋体" w:hAnsi="宋体" w:cs="宋体"/>
                <w:szCs w:val="21"/>
              </w:rPr>
            </w:pPr>
          </w:p>
        </w:tc>
        <w:tc>
          <w:tcPr>
            <w:tcW w:w="850" w:type="dxa"/>
            <w:vAlign w:val="center"/>
          </w:tcPr>
          <w:p w14:paraId="6DDD353A" w14:textId="77777777" w:rsidR="00F27F0D" w:rsidRDefault="00F27F0D">
            <w:pPr>
              <w:snapToGrid w:val="0"/>
              <w:spacing w:line="312" w:lineRule="auto"/>
              <w:jc w:val="center"/>
              <w:rPr>
                <w:rFonts w:ascii="宋体" w:hAnsi="宋体" w:cs="宋体"/>
                <w:szCs w:val="21"/>
              </w:rPr>
            </w:pPr>
          </w:p>
        </w:tc>
        <w:tc>
          <w:tcPr>
            <w:tcW w:w="1129" w:type="dxa"/>
            <w:vAlign w:val="center"/>
          </w:tcPr>
          <w:p w14:paraId="5A4FD786"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440C076C" w14:textId="77777777" w:rsidR="00F27F0D" w:rsidRDefault="00F27F0D">
            <w:pPr>
              <w:snapToGrid w:val="0"/>
              <w:spacing w:line="312" w:lineRule="auto"/>
              <w:jc w:val="center"/>
              <w:rPr>
                <w:rFonts w:ascii="宋体" w:hAnsi="宋体" w:cs="宋体"/>
                <w:szCs w:val="21"/>
              </w:rPr>
            </w:pPr>
          </w:p>
        </w:tc>
        <w:tc>
          <w:tcPr>
            <w:tcW w:w="849" w:type="dxa"/>
            <w:vAlign w:val="center"/>
          </w:tcPr>
          <w:p w14:paraId="1C85889D" w14:textId="77777777" w:rsidR="00F27F0D" w:rsidRDefault="00F27F0D">
            <w:pPr>
              <w:snapToGrid w:val="0"/>
              <w:spacing w:line="312" w:lineRule="auto"/>
              <w:jc w:val="center"/>
              <w:rPr>
                <w:rFonts w:ascii="宋体" w:hAnsi="宋体" w:cs="宋体"/>
                <w:szCs w:val="21"/>
              </w:rPr>
            </w:pPr>
          </w:p>
        </w:tc>
        <w:tc>
          <w:tcPr>
            <w:tcW w:w="1129" w:type="dxa"/>
            <w:vAlign w:val="center"/>
          </w:tcPr>
          <w:p w14:paraId="49D6A25C"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4A1F8D85" w14:textId="77777777" w:rsidR="00F27F0D" w:rsidRDefault="00F27F0D">
            <w:pPr>
              <w:snapToGrid w:val="0"/>
              <w:spacing w:line="312" w:lineRule="auto"/>
              <w:jc w:val="center"/>
              <w:rPr>
                <w:rFonts w:ascii="宋体" w:hAnsi="宋体" w:cs="宋体"/>
                <w:szCs w:val="21"/>
              </w:rPr>
            </w:pPr>
          </w:p>
        </w:tc>
        <w:tc>
          <w:tcPr>
            <w:tcW w:w="957" w:type="dxa"/>
            <w:vAlign w:val="center"/>
          </w:tcPr>
          <w:p w14:paraId="378508F3" w14:textId="77777777" w:rsidR="00F27F0D" w:rsidRDefault="00F27F0D">
            <w:pPr>
              <w:snapToGrid w:val="0"/>
              <w:spacing w:line="312" w:lineRule="auto"/>
              <w:jc w:val="center"/>
              <w:rPr>
                <w:rFonts w:ascii="宋体" w:hAnsi="宋体" w:cs="宋体"/>
                <w:szCs w:val="21"/>
              </w:rPr>
            </w:pPr>
          </w:p>
        </w:tc>
        <w:tc>
          <w:tcPr>
            <w:tcW w:w="1129" w:type="dxa"/>
            <w:vAlign w:val="center"/>
          </w:tcPr>
          <w:p w14:paraId="05B51FC2"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109001EA" w14:textId="77777777" w:rsidR="00F27F0D" w:rsidRDefault="00F27F0D">
            <w:pPr>
              <w:snapToGrid w:val="0"/>
              <w:spacing w:line="312" w:lineRule="auto"/>
              <w:jc w:val="center"/>
              <w:rPr>
                <w:rFonts w:ascii="宋体" w:hAnsi="宋体" w:cs="宋体"/>
                <w:szCs w:val="21"/>
              </w:rPr>
            </w:pPr>
          </w:p>
        </w:tc>
        <w:tc>
          <w:tcPr>
            <w:tcW w:w="849" w:type="dxa"/>
            <w:vAlign w:val="center"/>
          </w:tcPr>
          <w:p w14:paraId="7FA61677" w14:textId="77777777" w:rsidR="00F27F0D" w:rsidRDefault="00F27F0D">
            <w:pPr>
              <w:snapToGrid w:val="0"/>
              <w:spacing w:line="312" w:lineRule="auto"/>
              <w:jc w:val="center"/>
              <w:rPr>
                <w:rFonts w:ascii="宋体" w:hAnsi="宋体" w:cs="宋体"/>
                <w:szCs w:val="21"/>
              </w:rPr>
            </w:pPr>
          </w:p>
        </w:tc>
      </w:tr>
      <w:tr w:rsidR="00F27F0D" w14:paraId="1AE8F040" w14:textId="77777777">
        <w:trPr>
          <w:trHeight w:hRule="exact" w:val="369"/>
          <w:jc w:val="center"/>
        </w:trPr>
        <w:tc>
          <w:tcPr>
            <w:tcW w:w="1130" w:type="dxa"/>
            <w:vAlign w:val="center"/>
          </w:tcPr>
          <w:p w14:paraId="4B129561"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22F99517" w14:textId="77777777" w:rsidR="00F27F0D" w:rsidRDefault="00F27F0D">
            <w:pPr>
              <w:snapToGrid w:val="0"/>
              <w:spacing w:line="312" w:lineRule="auto"/>
              <w:jc w:val="center"/>
              <w:rPr>
                <w:rFonts w:ascii="宋体" w:hAnsi="宋体" w:cs="宋体"/>
                <w:szCs w:val="21"/>
              </w:rPr>
            </w:pPr>
          </w:p>
        </w:tc>
        <w:tc>
          <w:tcPr>
            <w:tcW w:w="957" w:type="dxa"/>
            <w:vAlign w:val="center"/>
          </w:tcPr>
          <w:p w14:paraId="5BD94794" w14:textId="77777777" w:rsidR="00F27F0D" w:rsidRDefault="00F27F0D">
            <w:pPr>
              <w:snapToGrid w:val="0"/>
              <w:spacing w:line="312" w:lineRule="auto"/>
              <w:jc w:val="center"/>
              <w:rPr>
                <w:rFonts w:ascii="宋体" w:hAnsi="宋体" w:cs="宋体"/>
                <w:szCs w:val="21"/>
              </w:rPr>
            </w:pPr>
          </w:p>
        </w:tc>
        <w:tc>
          <w:tcPr>
            <w:tcW w:w="1129" w:type="dxa"/>
            <w:vAlign w:val="center"/>
          </w:tcPr>
          <w:p w14:paraId="399BE9C2"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2" w:type="dxa"/>
            <w:vAlign w:val="center"/>
          </w:tcPr>
          <w:p w14:paraId="2D638E05" w14:textId="77777777" w:rsidR="00F27F0D" w:rsidRDefault="00F27F0D">
            <w:pPr>
              <w:snapToGrid w:val="0"/>
              <w:spacing w:line="312" w:lineRule="auto"/>
              <w:jc w:val="center"/>
              <w:rPr>
                <w:rFonts w:ascii="宋体" w:hAnsi="宋体" w:cs="宋体"/>
                <w:szCs w:val="21"/>
              </w:rPr>
            </w:pPr>
          </w:p>
        </w:tc>
        <w:tc>
          <w:tcPr>
            <w:tcW w:w="850" w:type="dxa"/>
            <w:vAlign w:val="center"/>
          </w:tcPr>
          <w:p w14:paraId="5F4C27C9" w14:textId="77777777" w:rsidR="00F27F0D" w:rsidRDefault="00F27F0D">
            <w:pPr>
              <w:snapToGrid w:val="0"/>
              <w:spacing w:line="312" w:lineRule="auto"/>
              <w:jc w:val="center"/>
              <w:rPr>
                <w:rFonts w:ascii="宋体" w:hAnsi="宋体" w:cs="宋体"/>
                <w:szCs w:val="21"/>
              </w:rPr>
            </w:pPr>
          </w:p>
        </w:tc>
        <w:tc>
          <w:tcPr>
            <w:tcW w:w="1129" w:type="dxa"/>
            <w:vAlign w:val="center"/>
          </w:tcPr>
          <w:p w14:paraId="079F3F49"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743" w:type="dxa"/>
            <w:vAlign w:val="center"/>
          </w:tcPr>
          <w:p w14:paraId="034B9144" w14:textId="77777777" w:rsidR="00F27F0D" w:rsidRDefault="00F27F0D">
            <w:pPr>
              <w:snapToGrid w:val="0"/>
              <w:spacing w:line="312" w:lineRule="auto"/>
              <w:jc w:val="center"/>
              <w:rPr>
                <w:rFonts w:ascii="宋体" w:hAnsi="宋体" w:cs="宋体"/>
                <w:szCs w:val="21"/>
              </w:rPr>
            </w:pPr>
          </w:p>
        </w:tc>
        <w:tc>
          <w:tcPr>
            <w:tcW w:w="849" w:type="dxa"/>
            <w:vAlign w:val="center"/>
          </w:tcPr>
          <w:p w14:paraId="05108498" w14:textId="77777777" w:rsidR="00F27F0D" w:rsidRDefault="00F27F0D">
            <w:pPr>
              <w:snapToGrid w:val="0"/>
              <w:spacing w:line="312" w:lineRule="auto"/>
              <w:jc w:val="center"/>
              <w:rPr>
                <w:rFonts w:ascii="宋体" w:hAnsi="宋体" w:cs="宋体"/>
                <w:szCs w:val="21"/>
              </w:rPr>
            </w:pPr>
          </w:p>
        </w:tc>
        <w:tc>
          <w:tcPr>
            <w:tcW w:w="1129" w:type="dxa"/>
            <w:vAlign w:val="center"/>
          </w:tcPr>
          <w:p w14:paraId="65BB791C"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5" w:type="dxa"/>
            <w:vAlign w:val="center"/>
          </w:tcPr>
          <w:p w14:paraId="6422195A" w14:textId="77777777" w:rsidR="00F27F0D" w:rsidRDefault="00F27F0D">
            <w:pPr>
              <w:snapToGrid w:val="0"/>
              <w:spacing w:line="312" w:lineRule="auto"/>
              <w:jc w:val="center"/>
              <w:rPr>
                <w:rFonts w:ascii="宋体" w:hAnsi="宋体" w:cs="宋体"/>
                <w:szCs w:val="21"/>
              </w:rPr>
            </w:pPr>
          </w:p>
        </w:tc>
        <w:tc>
          <w:tcPr>
            <w:tcW w:w="957" w:type="dxa"/>
            <w:vAlign w:val="center"/>
          </w:tcPr>
          <w:p w14:paraId="0B337BB9" w14:textId="77777777" w:rsidR="00F27F0D" w:rsidRDefault="00F27F0D">
            <w:pPr>
              <w:snapToGrid w:val="0"/>
              <w:spacing w:line="312" w:lineRule="auto"/>
              <w:jc w:val="center"/>
              <w:rPr>
                <w:rFonts w:ascii="宋体" w:hAnsi="宋体" w:cs="宋体"/>
                <w:szCs w:val="21"/>
              </w:rPr>
            </w:pPr>
          </w:p>
        </w:tc>
        <w:tc>
          <w:tcPr>
            <w:tcW w:w="1129" w:type="dxa"/>
            <w:vAlign w:val="center"/>
          </w:tcPr>
          <w:p w14:paraId="511E1C82" w14:textId="77777777" w:rsidR="00F27F0D" w:rsidRDefault="00000000">
            <w:pPr>
              <w:snapToGrid w:val="0"/>
              <w:spacing w:line="312" w:lineRule="auto"/>
              <w:jc w:val="right"/>
              <w:rPr>
                <w:rFonts w:ascii="宋体" w:hAnsi="宋体" w:cs="宋体"/>
                <w:szCs w:val="21"/>
              </w:rPr>
            </w:pPr>
            <w:r>
              <w:rPr>
                <w:rFonts w:ascii="宋体" w:hAnsi="宋体" w:cs="宋体" w:hint="eastAsia"/>
                <w:szCs w:val="21"/>
              </w:rPr>
              <w:t>月   日</w:t>
            </w:r>
          </w:p>
        </w:tc>
        <w:tc>
          <w:tcPr>
            <w:tcW w:w="636" w:type="dxa"/>
            <w:vAlign w:val="center"/>
          </w:tcPr>
          <w:p w14:paraId="0B3878D4" w14:textId="77777777" w:rsidR="00F27F0D" w:rsidRDefault="00F27F0D">
            <w:pPr>
              <w:snapToGrid w:val="0"/>
              <w:spacing w:line="312" w:lineRule="auto"/>
              <w:jc w:val="center"/>
              <w:rPr>
                <w:rFonts w:ascii="宋体" w:hAnsi="宋体" w:cs="宋体"/>
                <w:szCs w:val="21"/>
              </w:rPr>
            </w:pPr>
          </w:p>
        </w:tc>
        <w:tc>
          <w:tcPr>
            <w:tcW w:w="849" w:type="dxa"/>
            <w:vAlign w:val="center"/>
          </w:tcPr>
          <w:p w14:paraId="10800914" w14:textId="77777777" w:rsidR="00F27F0D" w:rsidRDefault="00F27F0D">
            <w:pPr>
              <w:snapToGrid w:val="0"/>
              <w:spacing w:line="312" w:lineRule="auto"/>
              <w:jc w:val="center"/>
              <w:rPr>
                <w:rFonts w:ascii="宋体" w:hAnsi="宋体" w:cs="宋体"/>
                <w:szCs w:val="21"/>
              </w:rPr>
            </w:pPr>
          </w:p>
        </w:tc>
      </w:tr>
    </w:tbl>
    <w:p w14:paraId="755592A0" w14:textId="77777777" w:rsidR="00F27F0D" w:rsidRDefault="00000000">
      <w:pPr>
        <w:snapToGrid w:val="0"/>
        <w:spacing w:beforeLines="50" w:before="156" w:line="312" w:lineRule="auto"/>
        <w:rPr>
          <w:rFonts w:ascii="宋体" w:hAnsi="宋体" w:cs="宋体"/>
          <w:szCs w:val="21"/>
        </w:rPr>
      </w:pPr>
      <w:r>
        <w:rPr>
          <w:rFonts w:ascii="宋体" w:hAnsi="宋体" w:cs="宋体" w:hint="eastAsia"/>
          <w:szCs w:val="21"/>
        </w:rPr>
        <w:t>注：每日保洁完毕填写相应日期，在“保洁确认”里打“√”，然后签名。</w:t>
      </w:r>
    </w:p>
    <w:p w14:paraId="6EE6F9FC" w14:textId="77777777" w:rsidR="00F27F0D" w:rsidRDefault="00000000">
      <w:pPr>
        <w:snapToGrid w:val="0"/>
        <w:spacing w:line="312" w:lineRule="auto"/>
        <w:ind w:firstLineChars="200" w:firstLine="420"/>
        <w:rPr>
          <w:rFonts w:ascii="宋体" w:hAnsi="宋体" w:cs="宋体"/>
          <w:szCs w:val="21"/>
        </w:rPr>
      </w:pPr>
      <w:r>
        <w:rPr>
          <w:rFonts w:ascii="宋体" w:hAnsi="宋体" w:cs="宋体" w:hint="eastAsia"/>
          <w:szCs w:val="21"/>
        </w:rPr>
        <w:t>每月保洁完毕填写相应日期，在“保洁确认”里打“△”，然后签名。</w:t>
      </w:r>
    </w:p>
    <w:p w14:paraId="2E112E1C" w14:textId="77777777" w:rsidR="00F27F0D" w:rsidRDefault="00F27F0D">
      <w:pPr>
        <w:snapToGrid w:val="0"/>
        <w:spacing w:line="312" w:lineRule="auto"/>
        <w:ind w:firstLineChars="200" w:firstLine="520"/>
        <w:rPr>
          <w:rFonts w:ascii="宋体" w:hAnsi="宋体" w:cs="宋体"/>
          <w:bCs/>
          <w:sz w:val="26"/>
          <w:szCs w:val="26"/>
        </w:rPr>
      </w:pPr>
    </w:p>
    <w:tbl>
      <w:tblPr>
        <w:tblpPr w:leftFromText="180" w:rightFromText="180" w:vertAnchor="page" w:horzAnchor="margin" w:tblpY="2671"/>
        <w:tblW w:w="14319" w:type="dxa"/>
        <w:tblLayout w:type="fixed"/>
        <w:tblLook w:val="04A0" w:firstRow="1" w:lastRow="0" w:firstColumn="1" w:lastColumn="0" w:noHBand="0" w:noVBand="1"/>
      </w:tblPr>
      <w:tblGrid>
        <w:gridCol w:w="880"/>
        <w:gridCol w:w="1660"/>
        <w:gridCol w:w="1660"/>
        <w:gridCol w:w="2120"/>
        <w:gridCol w:w="1945"/>
        <w:gridCol w:w="2262"/>
        <w:gridCol w:w="1835"/>
        <w:gridCol w:w="1957"/>
      </w:tblGrid>
      <w:tr w:rsidR="00F27F0D" w14:paraId="5E36D4EB" w14:textId="77777777">
        <w:trPr>
          <w:trHeight w:val="392"/>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2C1DC" w14:textId="77777777" w:rsidR="00F27F0D" w:rsidRDefault="00000000">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日期</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473FF06" w14:textId="77777777" w:rsidR="00F27F0D" w:rsidRDefault="00000000">
            <w:pPr>
              <w:widowControl/>
              <w:jc w:val="center"/>
              <w:rPr>
                <w:rFonts w:ascii="宋体" w:hAnsi="宋体" w:cs="宋体"/>
                <w:color w:val="000000"/>
                <w:kern w:val="0"/>
                <w:sz w:val="24"/>
                <w:szCs w:val="24"/>
              </w:rPr>
            </w:pPr>
            <w:r>
              <w:rPr>
                <w:rFonts w:ascii="宋体" w:hAnsi="宋体" w:cs="宋体" w:hint="eastAsia"/>
                <w:color w:val="000000"/>
                <w:kern w:val="0"/>
                <w:sz w:val="24"/>
                <w:szCs w:val="24"/>
              </w:rPr>
              <w:t>寝室号</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10B4473" w14:textId="77777777" w:rsidR="00F27F0D" w:rsidRDefault="00000000">
            <w:pPr>
              <w:widowControl/>
              <w:jc w:val="center"/>
              <w:rPr>
                <w:rFonts w:ascii="宋体" w:hAnsi="宋体" w:cs="宋体"/>
                <w:color w:val="000000"/>
                <w:kern w:val="0"/>
                <w:sz w:val="24"/>
                <w:szCs w:val="24"/>
              </w:rPr>
            </w:pPr>
            <w:r>
              <w:rPr>
                <w:rFonts w:ascii="宋体" w:hAnsi="宋体" w:cs="宋体" w:hint="eastAsia"/>
                <w:color w:val="000000"/>
                <w:kern w:val="0"/>
                <w:sz w:val="24"/>
                <w:szCs w:val="24"/>
              </w:rPr>
              <w:t>借用人</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784DBD40" w14:textId="77777777" w:rsidR="00F27F0D" w:rsidRDefault="00000000">
            <w:pPr>
              <w:widowControl/>
              <w:jc w:val="center"/>
              <w:rPr>
                <w:rFonts w:ascii="宋体" w:hAnsi="宋体" w:cs="宋体"/>
                <w:color w:val="000000"/>
                <w:kern w:val="0"/>
                <w:sz w:val="24"/>
                <w:szCs w:val="24"/>
              </w:rPr>
            </w:pPr>
            <w:r>
              <w:rPr>
                <w:rFonts w:ascii="宋体" w:hAnsi="宋体" w:cs="宋体" w:hint="eastAsia"/>
                <w:color w:val="000000"/>
                <w:kern w:val="0"/>
                <w:sz w:val="24"/>
                <w:szCs w:val="24"/>
              </w:rPr>
              <w:t>联系方式</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9623968" w14:textId="77777777" w:rsidR="00F27F0D" w:rsidRDefault="00000000">
            <w:pPr>
              <w:widowControl/>
              <w:jc w:val="center"/>
              <w:rPr>
                <w:rFonts w:ascii="宋体" w:hAnsi="宋体" w:cs="宋体"/>
                <w:color w:val="000000"/>
                <w:kern w:val="0"/>
                <w:sz w:val="24"/>
                <w:szCs w:val="24"/>
              </w:rPr>
            </w:pPr>
            <w:r>
              <w:rPr>
                <w:rFonts w:ascii="宋体" w:hAnsi="宋体" w:cs="宋体" w:hint="eastAsia"/>
                <w:color w:val="000000"/>
                <w:kern w:val="0"/>
                <w:sz w:val="24"/>
                <w:szCs w:val="24"/>
              </w:rPr>
              <w:t>借用时间</w:t>
            </w:r>
          </w:p>
        </w:tc>
        <w:tc>
          <w:tcPr>
            <w:tcW w:w="2262" w:type="dxa"/>
            <w:tcBorders>
              <w:top w:val="single" w:sz="4" w:space="0" w:color="auto"/>
              <w:left w:val="nil"/>
              <w:bottom w:val="single" w:sz="4" w:space="0" w:color="auto"/>
              <w:right w:val="single" w:sz="4" w:space="0" w:color="auto"/>
            </w:tcBorders>
            <w:shd w:val="clear" w:color="auto" w:fill="auto"/>
            <w:vAlign w:val="center"/>
          </w:tcPr>
          <w:p w14:paraId="2841400C" w14:textId="77777777" w:rsidR="00F27F0D" w:rsidRDefault="00000000">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钥匙齿纹留样和复核</w:t>
            </w:r>
          </w:p>
        </w:tc>
        <w:tc>
          <w:tcPr>
            <w:tcW w:w="1835" w:type="dxa"/>
            <w:tcBorders>
              <w:top w:val="single" w:sz="4" w:space="0" w:color="auto"/>
              <w:left w:val="nil"/>
              <w:bottom w:val="single" w:sz="4" w:space="0" w:color="auto"/>
              <w:right w:val="single" w:sz="4" w:space="0" w:color="auto"/>
            </w:tcBorders>
            <w:shd w:val="clear" w:color="auto" w:fill="auto"/>
            <w:noWrap/>
            <w:vAlign w:val="center"/>
          </w:tcPr>
          <w:p w14:paraId="6A42CA19" w14:textId="77777777" w:rsidR="00F27F0D" w:rsidRDefault="00000000">
            <w:pPr>
              <w:widowControl/>
              <w:jc w:val="center"/>
              <w:rPr>
                <w:rFonts w:ascii="宋体" w:hAnsi="宋体" w:cs="宋体"/>
                <w:color w:val="000000"/>
                <w:kern w:val="0"/>
                <w:sz w:val="24"/>
                <w:szCs w:val="24"/>
              </w:rPr>
            </w:pPr>
            <w:r>
              <w:rPr>
                <w:rFonts w:ascii="宋体" w:hAnsi="宋体" w:cs="宋体" w:hint="eastAsia"/>
                <w:color w:val="000000"/>
                <w:kern w:val="0"/>
                <w:sz w:val="24"/>
                <w:szCs w:val="24"/>
              </w:rPr>
              <w:t>归还时间</w:t>
            </w:r>
          </w:p>
        </w:tc>
        <w:tc>
          <w:tcPr>
            <w:tcW w:w="1957" w:type="dxa"/>
            <w:tcBorders>
              <w:top w:val="single" w:sz="4" w:space="0" w:color="auto"/>
              <w:left w:val="nil"/>
              <w:bottom w:val="single" w:sz="4" w:space="0" w:color="auto"/>
              <w:right w:val="single" w:sz="4" w:space="0" w:color="auto"/>
            </w:tcBorders>
            <w:shd w:val="clear" w:color="auto" w:fill="auto"/>
            <w:noWrap/>
            <w:vAlign w:val="center"/>
          </w:tcPr>
          <w:p w14:paraId="1F5014B3" w14:textId="77777777" w:rsidR="00F27F0D" w:rsidRDefault="00000000">
            <w:pPr>
              <w:widowControl/>
              <w:jc w:val="center"/>
              <w:rPr>
                <w:rFonts w:ascii="宋体" w:hAnsi="宋体" w:cs="宋体"/>
                <w:color w:val="000000"/>
                <w:kern w:val="0"/>
                <w:sz w:val="24"/>
                <w:szCs w:val="24"/>
              </w:rPr>
            </w:pPr>
            <w:r>
              <w:rPr>
                <w:rFonts w:ascii="宋体" w:hAnsi="宋体" w:cs="宋体" w:hint="eastAsia"/>
                <w:color w:val="000000"/>
                <w:kern w:val="0"/>
                <w:sz w:val="24"/>
                <w:szCs w:val="24"/>
              </w:rPr>
              <w:t>值班员签名</w:t>
            </w:r>
          </w:p>
        </w:tc>
      </w:tr>
      <w:tr w:rsidR="00F27F0D" w14:paraId="7CBED3BE"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3168E"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547F6"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6844E"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E794E"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7E6E"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EF450"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7D4D"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6BD74"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37C59D76"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E209A"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5821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CBDDD"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CBDBE"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828F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8912D"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65872"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BD2E0"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5B7DA538"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699A7"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167B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4E5B2"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CAE10"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E71D5"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BFEF"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D1F92"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10585"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4A535EE3"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83061"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4EDAD"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EEA2D"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AA280"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906E7"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AB63F"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E38C6"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4CC02"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304DDC3E"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C1576"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03864"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03D27"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6DF81"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925A4"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5CCE2"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1DECF"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D637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7C40D38B"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714B6"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249F5"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C0C8C"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A612E"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EE12E"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14F6B"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09991"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01420"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14DE5C7D"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081BB"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DB953"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B8F8C"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EEB5D"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83236"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B433F"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F84A7"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0E06B"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71EDBB15"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EE54D"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F9629"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7EE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1663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B4750"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BA127"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22DE3"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71357"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7DE0CDCD"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F0399"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9DEDF"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7E621"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46704"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0D4EE"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56515"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3C06E"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01B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00AE5233"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42922"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ADA57"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6FF0B"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30EC2"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9E014"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60A33"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22370"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66285"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0B6258FC"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425C0"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90B91"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DB6A9"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523F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1D23D"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B2C6D"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42944"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FDD1C"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207DF457"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C7EE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D6F70"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8D768"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C81B4"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8B6D3"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A8DBA"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BE094"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3569A"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4E5F5E2A"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6F65"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53B99"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C487C"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55FBC"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6B353"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A2CB9"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2B08B"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775F" w14:textId="77777777" w:rsidR="00F27F0D" w:rsidRDefault="00000000">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F27F0D" w14:paraId="0B28F2DE"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C4541"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999D7"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FB508" w14:textId="77777777" w:rsidR="00F27F0D" w:rsidRDefault="00F27F0D">
            <w:pPr>
              <w:widowControl/>
              <w:jc w:val="center"/>
              <w:rPr>
                <w:rFonts w:ascii="宋体" w:hAnsi="宋体" w:cs="宋体"/>
                <w:color w:val="000000"/>
                <w:kern w:val="0"/>
                <w:sz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0CB46" w14:textId="77777777" w:rsidR="00F27F0D" w:rsidRDefault="00F27F0D">
            <w:pPr>
              <w:widowControl/>
              <w:jc w:val="center"/>
              <w:rPr>
                <w:rFonts w:ascii="宋体" w:hAnsi="宋体" w:cs="宋体"/>
                <w:color w:val="000000"/>
                <w:kern w:val="0"/>
                <w:sz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30E53" w14:textId="77777777" w:rsidR="00F27F0D" w:rsidRDefault="00F27F0D">
            <w:pPr>
              <w:widowControl/>
              <w:jc w:val="center"/>
              <w:rPr>
                <w:rFonts w:ascii="宋体" w:hAnsi="宋体" w:cs="宋体"/>
                <w:color w:val="000000"/>
                <w:kern w:val="0"/>
                <w:sz w:val="22"/>
              </w:rPr>
            </w:pP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97472" w14:textId="77777777" w:rsidR="00F27F0D" w:rsidRDefault="00F27F0D">
            <w:pPr>
              <w:widowControl/>
              <w:jc w:val="center"/>
              <w:rPr>
                <w:rFonts w:ascii="宋体" w:hAnsi="宋体" w:cs="宋体"/>
                <w:color w:val="000000"/>
                <w:kern w:val="0"/>
                <w:sz w:val="22"/>
              </w:rPr>
            </w:pP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521A3" w14:textId="77777777" w:rsidR="00F27F0D" w:rsidRDefault="00F27F0D">
            <w:pPr>
              <w:widowControl/>
              <w:jc w:val="center"/>
              <w:rPr>
                <w:rFonts w:ascii="宋体" w:hAnsi="宋体" w:cs="宋体"/>
                <w:color w:val="000000"/>
                <w:kern w:val="0"/>
                <w:sz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85D88" w14:textId="77777777" w:rsidR="00F27F0D" w:rsidRDefault="00F27F0D">
            <w:pPr>
              <w:widowControl/>
              <w:jc w:val="center"/>
              <w:rPr>
                <w:rFonts w:ascii="宋体" w:hAnsi="宋体" w:cs="宋体"/>
                <w:color w:val="000000"/>
                <w:kern w:val="0"/>
                <w:sz w:val="22"/>
              </w:rPr>
            </w:pPr>
          </w:p>
        </w:tc>
      </w:tr>
      <w:tr w:rsidR="00F27F0D" w14:paraId="616E8124"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9D490"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C6EB4"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FD9CB" w14:textId="77777777" w:rsidR="00F27F0D" w:rsidRDefault="00F27F0D">
            <w:pPr>
              <w:widowControl/>
              <w:jc w:val="center"/>
              <w:rPr>
                <w:rFonts w:ascii="宋体" w:hAnsi="宋体" w:cs="宋体"/>
                <w:color w:val="000000"/>
                <w:kern w:val="0"/>
                <w:sz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2F186" w14:textId="77777777" w:rsidR="00F27F0D" w:rsidRDefault="00F27F0D">
            <w:pPr>
              <w:widowControl/>
              <w:jc w:val="center"/>
              <w:rPr>
                <w:rFonts w:ascii="宋体" w:hAnsi="宋体" w:cs="宋体"/>
                <w:color w:val="000000"/>
                <w:kern w:val="0"/>
                <w:sz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8850A" w14:textId="77777777" w:rsidR="00F27F0D" w:rsidRDefault="00F27F0D">
            <w:pPr>
              <w:widowControl/>
              <w:jc w:val="center"/>
              <w:rPr>
                <w:rFonts w:ascii="宋体" w:hAnsi="宋体" w:cs="宋体"/>
                <w:color w:val="000000"/>
                <w:kern w:val="0"/>
                <w:sz w:val="22"/>
              </w:rPr>
            </w:pP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47E90" w14:textId="77777777" w:rsidR="00F27F0D" w:rsidRDefault="00F27F0D">
            <w:pPr>
              <w:widowControl/>
              <w:jc w:val="center"/>
              <w:rPr>
                <w:rFonts w:ascii="宋体" w:hAnsi="宋体" w:cs="宋体"/>
                <w:color w:val="000000"/>
                <w:kern w:val="0"/>
                <w:sz w:val="22"/>
              </w:rPr>
            </w:pP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8416B" w14:textId="77777777" w:rsidR="00F27F0D" w:rsidRDefault="00F27F0D">
            <w:pPr>
              <w:widowControl/>
              <w:jc w:val="center"/>
              <w:rPr>
                <w:rFonts w:ascii="宋体" w:hAnsi="宋体" w:cs="宋体"/>
                <w:color w:val="000000"/>
                <w:kern w:val="0"/>
                <w:sz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256F4" w14:textId="77777777" w:rsidR="00F27F0D" w:rsidRDefault="00F27F0D">
            <w:pPr>
              <w:widowControl/>
              <w:jc w:val="center"/>
              <w:rPr>
                <w:rFonts w:ascii="宋体" w:hAnsi="宋体" w:cs="宋体"/>
                <w:color w:val="000000"/>
                <w:kern w:val="0"/>
                <w:sz w:val="22"/>
              </w:rPr>
            </w:pPr>
          </w:p>
        </w:tc>
      </w:tr>
      <w:tr w:rsidR="00F27F0D" w14:paraId="36F52E76"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D2C40"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77BD9"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7238E" w14:textId="77777777" w:rsidR="00F27F0D" w:rsidRDefault="00F27F0D">
            <w:pPr>
              <w:widowControl/>
              <w:jc w:val="center"/>
              <w:rPr>
                <w:rFonts w:ascii="宋体" w:hAnsi="宋体" w:cs="宋体"/>
                <w:color w:val="000000"/>
                <w:kern w:val="0"/>
                <w:sz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BAB77" w14:textId="77777777" w:rsidR="00F27F0D" w:rsidRDefault="00F27F0D">
            <w:pPr>
              <w:widowControl/>
              <w:jc w:val="center"/>
              <w:rPr>
                <w:rFonts w:ascii="宋体" w:hAnsi="宋体" w:cs="宋体"/>
                <w:color w:val="000000"/>
                <w:kern w:val="0"/>
                <w:sz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DECDE" w14:textId="77777777" w:rsidR="00F27F0D" w:rsidRDefault="00F27F0D">
            <w:pPr>
              <w:widowControl/>
              <w:jc w:val="center"/>
              <w:rPr>
                <w:rFonts w:ascii="宋体" w:hAnsi="宋体" w:cs="宋体"/>
                <w:color w:val="000000"/>
                <w:kern w:val="0"/>
                <w:sz w:val="22"/>
              </w:rPr>
            </w:pP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4C536" w14:textId="77777777" w:rsidR="00F27F0D" w:rsidRDefault="00F27F0D">
            <w:pPr>
              <w:widowControl/>
              <w:jc w:val="center"/>
              <w:rPr>
                <w:rFonts w:ascii="宋体" w:hAnsi="宋体" w:cs="宋体"/>
                <w:color w:val="000000"/>
                <w:kern w:val="0"/>
                <w:sz w:val="22"/>
              </w:rPr>
            </w:pP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E63D1" w14:textId="77777777" w:rsidR="00F27F0D" w:rsidRDefault="00F27F0D">
            <w:pPr>
              <w:widowControl/>
              <w:jc w:val="center"/>
              <w:rPr>
                <w:rFonts w:ascii="宋体" w:hAnsi="宋体" w:cs="宋体"/>
                <w:color w:val="000000"/>
                <w:kern w:val="0"/>
                <w:sz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7E911" w14:textId="77777777" w:rsidR="00F27F0D" w:rsidRDefault="00F27F0D">
            <w:pPr>
              <w:widowControl/>
              <w:jc w:val="center"/>
              <w:rPr>
                <w:rFonts w:ascii="宋体" w:hAnsi="宋体" w:cs="宋体"/>
                <w:color w:val="000000"/>
                <w:kern w:val="0"/>
                <w:sz w:val="22"/>
              </w:rPr>
            </w:pPr>
          </w:p>
        </w:tc>
      </w:tr>
      <w:tr w:rsidR="00F27F0D" w14:paraId="71EC1F84"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42407"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72576"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5290F" w14:textId="77777777" w:rsidR="00F27F0D" w:rsidRDefault="00F27F0D">
            <w:pPr>
              <w:widowControl/>
              <w:jc w:val="center"/>
              <w:rPr>
                <w:rFonts w:ascii="宋体" w:hAnsi="宋体" w:cs="宋体"/>
                <w:color w:val="000000"/>
                <w:kern w:val="0"/>
                <w:sz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14C5" w14:textId="77777777" w:rsidR="00F27F0D" w:rsidRDefault="00F27F0D">
            <w:pPr>
              <w:widowControl/>
              <w:jc w:val="center"/>
              <w:rPr>
                <w:rFonts w:ascii="宋体" w:hAnsi="宋体" w:cs="宋体"/>
                <w:color w:val="000000"/>
                <w:kern w:val="0"/>
                <w:sz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A87C2" w14:textId="77777777" w:rsidR="00F27F0D" w:rsidRDefault="00F27F0D">
            <w:pPr>
              <w:widowControl/>
              <w:jc w:val="center"/>
              <w:rPr>
                <w:rFonts w:ascii="宋体" w:hAnsi="宋体" w:cs="宋体"/>
                <w:color w:val="000000"/>
                <w:kern w:val="0"/>
                <w:sz w:val="22"/>
              </w:rPr>
            </w:pP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6EE2E" w14:textId="77777777" w:rsidR="00F27F0D" w:rsidRDefault="00F27F0D">
            <w:pPr>
              <w:widowControl/>
              <w:jc w:val="center"/>
              <w:rPr>
                <w:rFonts w:ascii="宋体" w:hAnsi="宋体" w:cs="宋体"/>
                <w:color w:val="000000"/>
                <w:kern w:val="0"/>
                <w:sz w:val="22"/>
              </w:rPr>
            </w:pP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BFFDF" w14:textId="77777777" w:rsidR="00F27F0D" w:rsidRDefault="00F27F0D">
            <w:pPr>
              <w:widowControl/>
              <w:jc w:val="center"/>
              <w:rPr>
                <w:rFonts w:ascii="宋体" w:hAnsi="宋体" w:cs="宋体"/>
                <w:color w:val="000000"/>
                <w:kern w:val="0"/>
                <w:sz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411CF" w14:textId="77777777" w:rsidR="00F27F0D" w:rsidRDefault="00F27F0D">
            <w:pPr>
              <w:widowControl/>
              <w:jc w:val="center"/>
              <w:rPr>
                <w:rFonts w:ascii="宋体" w:hAnsi="宋体" w:cs="宋体"/>
                <w:color w:val="000000"/>
                <w:kern w:val="0"/>
                <w:sz w:val="22"/>
              </w:rPr>
            </w:pPr>
          </w:p>
        </w:tc>
      </w:tr>
      <w:tr w:rsidR="00F27F0D" w14:paraId="7862CDC6" w14:textId="77777777">
        <w:trPr>
          <w:trHeight w:val="40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20BC2"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9CE3E" w14:textId="77777777" w:rsidR="00F27F0D" w:rsidRDefault="00F27F0D">
            <w:pPr>
              <w:widowControl/>
              <w:jc w:val="center"/>
              <w:rPr>
                <w:rFonts w:ascii="宋体" w:hAnsi="宋体" w:cs="宋体"/>
                <w:color w:val="000000"/>
                <w:kern w:val="0"/>
                <w:sz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A0647" w14:textId="77777777" w:rsidR="00F27F0D" w:rsidRDefault="00F27F0D">
            <w:pPr>
              <w:widowControl/>
              <w:jc w:val="center"/>
              <w:rPr>
                <w:rFonts w:ascii="宋体" w:hAnsi="宋体" w:cs="宋体"/>
                <w:color w:val="000000"/>
                <w:kern w:val="0"/>
                <w:sz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F9EE5" w14:textId="77777777" w:rsidR="00F27F0D" w:rsidRDefault="00F27F0D">
            <w:pPr>
              <w:widowControl/>
              <w:jc w:val="center"/>
              <w:rPr>
                <w:rFonts w:ascii="宋体" w:hAnsi="宋体" w:cs="宋体"/>
                <w:color w:val="000000"/>
                <w:kern w:val="0"/>
                <w:sz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F8D81" w14:textId="77777777" w:rsidR="00F27F0D" w:rsidRDefault="00F27F0D">
            <w:pPr>
              <w:widowControl/>
              <w:jc w:val="center"/>
              <w:rPr>
                <w:rFonts w:ascii="宋体" w:hAnsi="宋体" w:cs="宋体"/>
                <w:color w:val="000000"/>
                <w:kern w:val="0"/>
                <w:sz w:val="22"/>
              </w:rPr>
            </w:pP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497A9" w14:textId="77777777" w:rsidR="00F27F0D" w:rsidRDefault="00F27F0D">
            <w:pPr>
              <w:widowControl/>
              <w:jc w:val="center"/>
              <w:rPr>
                <w:rFonts w:ascii="宋体" w:hAnsi="宋体" w:cs="宋体"/>
                <w:color w:val="000000"/>
                <w:kern w:val="0"/>
                <w:sz w:val="22"/>
              </w:rPr>
            </w:pP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AE35F" w14:textId="77777777" w:rsidR="00F27F0D" w:rsidRDefault="00F27F0D">
            <w:pPr>
              <w:widowControl/>
              <w:jc w:val="center"/>
              <w:rPr>
                <w:rFonts w:ascii="宋体" w:hAnsi="宋体" w:cs="宋体"/>
                <w:color w:val="000000"/>
                <w:kern w:val="0"/>
                <w:sz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17719" w14:textId="77777777" w:rsidR="00F27F0D" w:rsidRDefault="00F27F0D">
            <w:pPr>
              <w:widowControl/>
              <w:jc w:val="center"/>
              <w:rPr>
                <w:rFonts w:ascii="宋体" w:hAnsi="宋体" w:cs="宋体"/>
                <w:color w:val="000000"/>
                <w:kern w:val="0"/>
                <w:sz w:val="22"/>
              </w:rPr>
            </w:pPr>
          </w:p>
        </w:tc>
      </w:tr>
    </w:tbl>
    <w:p w14:paraId="017D2104" w14:textId="77777777" w:rsidR="00F27F0D" w:rsidRDefault="00000000">
      <w:pPr>
        <w:pStyle w:val="3"/>
        <w:keepNext w:val="0"/>
        <w:numPr>
          <w:ilvl w:val="0"/>
          <w:numId w:val="69"/>
        </w:numPr>
        <w:overflowPunct w:val="0"/>
        <w:spacing w:before="0" w:after="0" w:line="312" w:lineRule="auto"/>
        <w:rPr>
          <w:rFonts w:ascii="宋体" w:hAnsi="宋体" w:cs="宋体"/>
          <w:bCs w:val="0"/>
          <w:sz w:val="26"/>
          <w:szCs w:val="26"/>
        </w:rPr>
      </w:pPr>
      <w:bookmarkStart w:id="96" w:name="_Toc26968"/>
      <w:r>
        <w:rPr>
          <w:rFonts w:ascii="宋体" w:hAnsi="宋体" w:cs="宋体" w:hint="eastAsia"/>
          <w:bCs w:val="0"/>
          <w:sz w:val="26"/>
          <w:szCs w:val="26"/>
        </w:rPr>
        <w:t>学生借用钥匙记录</w:t>
      </w:r>
      <w:bookmarkEnd w:id="96"/>
    </w:p>
    <w:p w14:paraId="38684223" w14:textId="77777777" w:rsidR="00F27F0D" w:rsidRDefault="00F27F0D">
      <w:pPr>
        <w:rPr>
          <w:rFonts w:ascii="宋体" w:hAnsi="宋体" w:cs="宋体"/>
          <w:sz w:val="26"/>
          <w:szCs w:val="26"/>
        </w:rPr>
      </w:pPr>
    </w:p>
    <w:p w14:paraId="12BE0E96" w14:textId="77777777" w:rsidR="00F27F0D" w:rsidRDefault="00000000">
      <w:pPr>
        <w:pStyle w:val="3"/>
        <w:keepNext w:val="0"/>
        <w:numPr>
          <w:ilvl w:val="0"/>
          <w:numId w:val="69"/>
        </w:numPr>
        <w:overflowPunct w:val="0"/>
        <w:spacing w:before="0" w:after="0" w:line="312" w:lineRule="auto"/>
        <w:rPr>
          <w:rFonts w:ascii="宋体" w:hAnsi="宋体" w:cs="宋体"/>
          <w:bCs w:val="0"/>
          <w:sz w:val="26"/>
          <w:szCs w:val="26"/>
        </w:rPr>
      </w:pPr>
      <w:bookmarkStart w:id="97" w:name="_Toc15761"/>
      <w:r>
        <w:rPr>
          <w:rFonts w:ascii="宋体" w:hAnsi="宋体" w:cs="宋体" w:hint="eastAsia"/>
          <w:bCs w:val="0"/>
          <w:sz w:val="26"/>
          <w:szCs w:val="26"/>
        </w:rPr>
        <w:t>预防性消毒记录</w:t>
      </w:r>
      <w:bookmarkEnd w:id="97"/>
    </w:p>
    <w:p w14:paraId="20425594" w14:textId="77777777" w:rsidR="00F27F0D" w:rsidRDefault="00F27F0D">
      <w:pPr>
        <w:rPr>
          <w:rFonts w:ascii="宋体" w:hAnsi="宋体" w:cs="宋体"/>
          <w:sz w:val="26"/>
          <w:szCs w:val="26"/>
        </w:rPr>
      </w:pPr>
    </w:p>
    <w:tbl>
      <w:tblPr>
        <w:tblW w:w="13317" w:type="dxa"/>
        <w:tblInd w:w="93" w:type="dxa"/>
        <w:tblLayout w:type="fixed"/>
        <w:tblLook w:val="04A0" w:firstRow="1" w:lastRow="0" w:firstColumn="1" w:lastColumn="0" w:noHBand="0" w:noVBand="1"/>
      </w:tblPr>
      <w:tblGrid>
        <w:gridCol w:w="656"/>
        <w:gridCol w:w="1044"/>
        <w:gridCol w:w="1075"/>
        <w:gridCol w:w="1060"/>
        <w:gridCol w:w="1075"/>
        <w:gridCol w:w="1237"/>
        <w:gridCol w:w="1035"/>
        <w:gridCol w:w="1020"/>
        <w:gridCol w:w="1005"/>
        <w:gridCol w:w="1065"/>
        <w:gridCol w:w="1215"/>
        <w:gridCol w:w="1830"/>
      </w:tblGrid>
      <w:tr w:rsidR="00F27F0D" w14:paraId="6907EF18" w14:textId="77777777">
        <w:trPr>
          <w:trHeight w:val="1020"/>
        </w:trPr>
        <w:tc>
          <w:tcPr>
            <w:tcW w:w="1331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BD9D460" w14:textId="77777777" w:rsidR="00F27F0D" w:rsidRDefault="00000000">
            <w:pPr>
              <w:widowControl/>
              <w:jc w:val="left"/>
              <w:textAlignment w:val="center"/>
              <w:rPr>
                <w:rStyle w:val="font51"/>
                <w:rFonts w:hint="default"/>
                <w:lang w:bidi="ar"/>
              </w:rPr>
            </w:pPr>
            <w:r>
              <w:rPr>
                <w:rStyle w:val="font11"/>
                <w:rFonts w:hint="default"/>
                <w:lang w:bidi="ar"/>
              </w:rPr>
              <w:t xml:space="preserve">                </w:t>
            </w:r>
            <w:r>
              <w:rPr>
                <w:rStyle w:val="font01"/>
                <w:rFonts w:hint="default"/>
                <w:lang w:bidi="ar"/>
              </w:rPr>
              <w:t xml:space="preserve">      </w:t>
            </w:r>
            <w:r>
              <w:rPr>
                <w:rStyle w:val="font51"/>
                <w:rFonts w:hint="default"/>
                <w:lang w:bidi="ar"/>
              </w:rPr>
              <w:t>上海海洋大学预防性消毒登记表</w:t>
            </w:r>
          </w:p>
          <w:p w14:paraId="5EB536E6" w14:textId="77777777" w:rsidR="00F27F0D" w:rsidRDefault="00000000">
            <w:pPr>
              <w:widowControl/>
              <w:jc w:val="left"/>
              <w:textAlignment w:val="center"/>
              <w:rPr>
                <w:rFonts w:ascii="宋体" w:hAnsi="宋体" w:cs="宋体"/>
                <w:color w:val="000000"/>
                <w:sz w:val="36"/>
                <w:szCs w:val="36"/>
              </w:rPr>
            </w:pPr>
            <w:r>
              <w:rPr>
                <w:rStyle w:val="font61"/>
                <w:rFonts w:hint="default"/>
                <w:lang w:bidi="ar"/>
              </w:rPr>
              <w:t xml:space="preserve">        </w:t>
            </w:r>
            <w:r>
              <w:rPr>
                <w:rStyle w:val="font41"/>
                <w:rFonts w:hint="default"/>
                <w:lang w:bidi="ar"/>
              </w:rPr>
              <w:t xml:space="preserve">（消毒地点： 小区值班室、大厅、洗衣房、开水房、楼梯走道、卫生间、垃圾房 楼栋等 ）                                          </w:t>
            </w:r>
          </w:p>
        </w:tc>
      </w:tr>
      <w:tr w:rsidR="00F27F0D" w14:paraId="15698FD7" w14:textId="77777777">
        <w:trPr>
          <w:trHeight w:val="342"/>
        </w:trPr>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C47E1"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日期</w:t>
            </w:r>
          </w:p>
        </w:tc>
        <w:tc>
          <w:tcPr>
            <w:tcW w:w="1266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E6C9E"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每日需消毒</w:t>
            </w:r>
          </w:p>
        </w:tc>
      </w:tr>
      <w:tr w:rsidR="00F27F0D" w14:paraId="528DC8B1" w14:textId="77777777">
        <w:trPr>
          <w:trHeight w:val="360"/>
        </w:trPr>
        <w:tc>
          <w:tcPr>
            <w:tcW w:w="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FE58E" w14:textId="77777777" w:rsidR="00F27F0D" w:rsidRDefault="00F27F0D">
            <w:pPr>
              <w:jc w:val="center"/>
              <w:rPr>
                <w:rFonts w:ascii="宋体" w:hAnsi="宋体" w:cs="宋体"/>
                <w:color w:val="000000"/>
                <w:sz w:val="22"/>
              </w:rPr>
            </w:pPr>
          </w:p>
        </w:tc>
        <w:tc>
          <w:tcPr>
            <w:tcW w:w="1266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61FC7" w14:textId="77777777" w:rsidR="00F27F0D" w:rsidRDefault="00000000">
            <w:pPr>
              <w:widowControl/>
              <w:jc w:val="left"/>
              <w:textAlignment w:val="center"/>
              <w:rPr>
                <w:rFonts w:ascii="宋体" w:hAnsi="宋体" w:cs="宋体"/>
                <w:color w:val="000000"/>
                <w:sz w:val="22"/>
              </w:rPr>
            </w:pPr>
            <w:r>
              <w:rPr>
                <w:rFonts w:ascii="宋体" w:hAnsi="宋体" w:cs="宋体" w:hint="eastAsia"/>
                <w:color w:val="000000"/>
                <w:kern w:val="0"/>
                <w:sz w:val="22"/>
                <w:lang w:bidi="ar"/>
              </w:rPr>
              <w:t>公共设备、设施、办公场所、教室、宿舍公共部位、校车</w:t>
            </w:r>
          </w:p>
        </w:tc>
      </w:tr>
      <w:tr w:rsidR="00F27F0D" w14:paraId="7E9B64D0" w14:textId="77777777">
        <w:trPr>
          <w:trHeight w:val="750"/>
        </w:trPr>
        <w:tc>
          <w:tcPr>
            <w:tcW w:w="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91F5F" w14:textId="77777777" w:rsidR="00F27F0D" w:rsidRDefault="00F27F0D">
            <w:pPr>
              <w:jc w:val="center"/>
              <w:rPr>
                <w:rFonts w:ascii="宋体" w:hAnsi="宋体" w:cs="宋体"/>
                <w:color w:val="000000"/>
                <w:sz w:val="22"/>
              </w:rPr>
            </w:pP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536AA"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空气通风</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DEBF3E"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物体表面500㎎/L</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5BA328"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地面500毫克/L</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8F3CA1"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便器1000㎎/L</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5B325"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洗手台盘1000㎎/L</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774B"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签名</w:t>
            </w:r>
          </w:p>
        </w:tc>
      </w:tr>
      <w:tr w:rsidR="00F27F0D" w14:paraId="4DF2B442" w14:textId="77777777">
        <w:trPr>
          <w:trHeight w:val="525"/>
        </w:trPr>
        <w:tc>
          <w:tcPr>
            <w:tcW w:w="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78756" w14:textId="77777777" w:rsidR="00F27F0D" w:rsidRDefault="00F27F0D">
            <w:pPr>
              <w:jc w:val="center"/>
              <w:rPr>
                <w:rFonts w:ascii="宋体" w:hAnsi="宋体" w:cs="宋体"/>
                <w:color w:val="000000"/>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FA6D0"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8：00-   10：00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F58BA"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13：00-15：00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7EE8"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8：00-   10：00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071FC"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13：00-15：00</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19303"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8：00-   10：00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91FD"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13：00-15：00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5DB8"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8：00-   10：00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2845"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13：00-15：00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7C364"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8：00-   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FDBD9"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13：00-15：00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1EBE0" w14:textId="77777777" w:rsidR="00F27F0D" w:rsidRDefault="00F27F0D">
            <w:pPr>
              <w:jc w:val="center"/>
              <w:rPr>
                <w:rFonts w:ascii="宋体" w:hAnsi="宋体" w:cs="宋体"/>
                <w:color w:val="000000"/>
                <w:sz w:val="22"/>
              </w:rPr>
            </w:pPr>
          </w:p>
        </w:tc>
      </w:tr>
      <w:tr w:rsidR="00F27F0D" w14:paraId="2E5C365E" w14:textId="77777777">
        <w:trPr>
          <w:trHeight w:val="439"/>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A378B" w14:textId="77777777" w:rsidR="00F27F0D" w:rsidRDefault="00F27F0D">
            <w:pPr>
              <w:jc w:val="left"/>
              <w:rPr>
                <w:rFonts w:ascii="宋体" w:hAnsi="宋体" w:cs="宋体"/>
                <w:color w:val="000000"/>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1BB19"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35B45" w14:textId="77777777" w:rsidR="00F27F0D" w:rsidRDefault="00F27F0D">
            <w:pPr>
              <w:rPr>
                <w:rFonts w:ascii="宋体" w:hAnsi="宋体" w:cs="宋体"/>
                <w:color w:val="000000"/>
                <w:sz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1077B"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8FA56" w14:textId="77777777" w:rsidR="00F27F0D" w:rsidRDefault="00F27F0D">
            <w:pPr>
              <w:rPr>
                <w:rFonts w:ascii="宋体" w:hAnsi="宋体" w:cs="宋体"/>
                <w:color w:val="000000"/>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A8A15E" w14:textId="77777777" w:rsidR="00F27F0D" w:rsidRDefault="00F27F0D">
            <w:pPr>
              <w:rPr>
                <w:rFonts w:ascii="宋体" w:hAnsi="宋体" w:cs="宋体"/>
                <w:color w:val="000000"/>
                <w:sz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34ABF" w14:textId="77777777" w:rsidR="00F27F0D" w:rsidRDefault="00F27F0D">
            <w:pPr>
              <w:rPr>
                <w:rFonts w:ascii="宋体" w:hAnsi="宋体" w:cs="宋体"/>
                <w:color w:val="000000"/>
                <w:sz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752B0" w14:textId="77777777" w:rsidR="00F27F0D" w:rsidRDefault="00F27F0D">
            <w:pPr>
              <w:rPr>
                <w:rFonts w:ascii="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BE07C" w14:textId="77777777" w:rsidR="00F27F0D" w:rsidRDefault="00F27F0D">
            <w:pPr>
              <w:rPr>
                <w:rFonts w:ascii="宋体" w:hAnsi="宋体" w:cs="宋体"/>
                <w:color w:val="00000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FD7E1" w14:textId="77777777" w:rsidR="00F27F0D" w:rsidRDefault="00F27F0D">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99C9F" w14:textId="77777777" w:rsidR="00F27F0D" w:rsidRDefault="00F27F0D">
            <w:pPr>
              <w:rPr>
                <w:rFonts w:ascii="宋体" w:hAnsi="宋体" w:cs="宋体"/>
                <w:color w:val="000000"/>
                <w:sz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A36FC" w14:textId="77777777" w:rsidR="00F27F0D" w:rsidRDefault="00F27F0D">
            <w:pPr>
              <w:rPr>
                <w:rFonts w:ascii="宋体" w:hAnsi="宋体" w:cs="宋体"/>
                <w:color w:val="000000"/>
                <w:sz w:val="22"/>
              </w:rPr>
            </w:pPr>
          </w:p>
        </w:tc>
      </w:tr>
      <w:tr w:rsidR="00F27F0D" w14:paraId="6259AC8D" w14:textId="77777777">
        <w:trPr>
          <w:trHeight w:val="439"/>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9E7F4E" w14:textId="77777777" w:rsidR="00F27F0D" w:rsidRDefault="00F27F0D">
            <w:pPr>
              <w:jc w:val="left"/>
              <w:rPr>
                <w:rFonts w:ascii="宋体" w:hAnsi="宋体" w:cs="宋体"/>
                <w:color w:val="000000"/>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68DEE"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FBEF4" w14:textId="77777777" w:rsidR="00F27F0D" w:rsidRDefault="00F27F0D">
            <w:pPr>
              <w:rPr>
                <w:rFonts w:ascii="宋体" w:hAnsi="宋体" w:cs="宋体"/>
                <w:color w:val="000000"/>
                <w:sz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D41CD"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220EE" w14:textId="77777777" w:rsidR="00F27F0D" w:rsidRDefault="00F27F0D">
            <w:pPr>
              <w:rPr>
                <w:rFonts w:ascii="宋体" w:hAnsi="宋体" w:cs="宋体"/>
                <w:color w:val="000000"/>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5FA91" w14:textId="77777777" w:rsidR="00F27F0D" w:rsidRDefault="00F27F0D">
            <w:pPr>
              <w:rPr>
                <w:rFonts w:ascii="宋体" w:hAnsi="宋体" w:cs="宋体"/>
                <w:color w:val="000000"/>
                <w:sz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A57AF" w14:textId="77777777" w:rsidR="00F27F0D" w:rsidRDefault="00F27F0D">
            <w:pPr>
              <w:rPr>
                <w:rFonts w:ascii="宋体" w:hAnsi="宋体" w:cs="宋体"/>
                <w:color w:val="000000"/>
                <w:sz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2813C" w14:textId="77777777" w:rsidR="00F27F0D" w:rsidRDefault="00F27F0D">
            <w:pPr>
              <w:rPr>
                <w:rFonts w:ascii="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4982A" w14:textId="77777777" w:rsidR="00F27F0D" w:rsidRDefault="00F27F0D">
            <w:pPr>
              <w:rPr>
                <w:rFonts w:ascii="宋体" w:hAnsi="宋体" w:cs="宋体"/>
                <w:color w:val="00000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E5408" w14:textId="77777777" w:rsidR="00F27F0D" w:rsidRDefault="00F27F0D">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A8967" w14:textId="77777777" w:rsidR="00F27F0D" w:rsidRDefault="00F27F0D">
            <w:pPr>
              <w:rPr>
                <w:rFonts w:ascii="宋体" w:hAnsi="宋体" w:cs="宋体"/>
                <w:color w:val="000000"/>
                <w:sz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60DBB" w14:textId="77777777" w:rsidR="00F27F0D" w:rsidRDefault="00F27F0D">
            <w:pPr>
              <w:rPr>
                <w:rFonts w:ascii="宋体" w:hAnsi="宋体" w:cs="宋体"/>
                <w:color w:val="000000"/>
                <w:sz w:val="22"/>
              </w:rPr>
            </w:pPr>
          </w:p>
        </w:tc>
      </w:tr>
      <w:tr w:rsidR="00F27F0D" w14:paraId="6E325D41" w14:textId="77777777">
        <w:trPr>
          <w:trHeight w:val="439"/>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9376" w14:textId="77777777" w:rsidR="00F27F0D" w:rsidRDefault="00F27F0D">
            <w:pPr>
              <w:jc w:val="left"/>
              <w:rPr>
                <w:rFonts w:ascii="宋体" w:hAnsi="宋体" w:cs="宋体"/>
                <w:color w:val="000000"/>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EE178"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C9CFF" w14:textId="77777777" w:rsidR="00F27F0D" w:rsidRDefault="00F27F0D">
            <w:pPr>
              <w:rPr>
                <w:rFonts w:ascii="宋体" w:hAnsi="宋体" w:cs="宋体"/>
                <w:color w:val="000000"/>
                <w:sz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FCBC3"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8CB9B" w14:textId="77777777" w:rsidR="00F27F0D" w:rsidRDefault="00F27F0D">
            <w:pPr>
              <w:rPr>
                <w:rFonts w:ascii="宋体" w:hAnsi="宋体" w:cs="宋体"/>
                <w:color w:val="000000"/>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7FC5C" w14:textId="77777777" w:rsidR="00F27F0D" w:rsidRDefault="00F27F0D">
            <w:pPr>
              <w:rPr>
                <w:rFonts w:ascii="宋体" w:hAnsi="宋体" w:cs="宋体"/>
                <w:color w:val="000000"/>
                <w:sz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9236D" w14:textId="77777777" w:rsidR="00F27F0D" w:rsidRDefault="00F27F0D">
            <w:pPr>
              <w:rPr>
                <w:rFonts w:ascii="宋体" w:hAnsi="宋体" w:cs="宋体"/>
                <w:color w:val="000000"/>
                <w:sz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0C373" w14:textId="77777777" w:rsidR="00F27F0D" w:rsidRDefault="00F27F0D">
            <w:pPr>
              <w:rPr>
                <w:rFonts w:ascii="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6C4C2" w14:textId="77777777" w:rsidR="00F27F0D" w:rsidRDefault="00F27F0D">
            <w:pPr>
              <w:rPr>
                <w:rFonts w:ascii="宋体" w:hAnsi="宋体" w:cs="宋体"/>
                <w:color w:val="00000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6FFDE" w14:textId="77777777" w:rsidR="00F27F0D" w:rsidRDefault="00F27F0D">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2ED19" w14:textId="77777777" w:rsidR="00F27F0D" w:rsidRDefault="00F27F0D">
            <w:pPr>
              <w:rPr>
                <w:rFonts w:ascii="宋体" w:hAnsi="宋体" w:cs="宋体"/>
                <w:color w:val="000000"/>
                <w:sz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E9EE5" w14:textId="77777777" w:rsidR="00F27F0D" w:rsidRDefault="00F27F0D">
            <w:pPr>
              <w:rPr>
                <w:rFonts w:ascii="宋体" w:hAnsi="宋体" w:cs="宋体"/>
                <w:color w:val="000000"/>
                <w:sz w:val="22"/>
              </w:rPr>
            </w:pPr>
          </w:p>
        </w:tc>
      </w:tr>
      <w:tr w:rsidR="00F27F0D" w14:paraId="7FFF264F" w14:textId="77777777">
        <w:trPr>
          <w:trHeight w:val="439"/>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06AF2" w14:textId="77777777" w:rsidR="00F27F0D" w:rsidRDefault="00F27F0D">
            <w:pPr>
              <w:jc w:val="left"/>
              <w:rPr>
                <w:rFonts w:ascii="宋体" w:hAnsi="宋体" w:cs="宋体"/>
                <w:color w:val="000000"/>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381C8"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6B485" w14:textId="77777777" w:rsidR="00F27F0D" w:rsidRDefault="00F27F0D">
            <w:pPr>
              <w:rPr>
                <w:rFonts w:ascii="宋体" w:hAnsi="宋体" w:cs="宋体"/>
                <w:color w:val="000000"/>
                <w:sz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80424"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3D144" w14:textId="77777777" w:rsidR="00F27F0D" w:rsidRDefault="00F27F0D">
            <w:pPr>
              <w:rPr>
                <w:rFonts w:ascii="宋体" w:hAnsi="宋体" w:cs="宋体"/>
                <w:color w:val="000000"/>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FEA22" w14:textId="77777777" w:rsidR="00F27F0D" w:rsidRDefault="00F27F0D">
            <w:pPr>
              <w:rPr>
                <w:rFonts w:ascii="宋体" w:hAnsi="宋体" w:cs="宋体"/>
                <w:color w:val="000000"/>
                <w:sz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5D850" w14:textId="77777777" w:rsidR="00F27F0D" w:rsidRDefault="00F27F0D">
            <w:pPr>
              <w:rPr>
                <w:rFonts w:ascii="宋体" w:hAnsi="宋体" w:cs="宋体"/>
                <w:color w:val="000000"/>
                <w:sz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87D94" w14:textId="77777777" w:rsidR="00F27F0D" w:rsidRDefault="00F27F0D">
            <w:pPr>
              <w:rPr>
                <w:rFonts w:ascii="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6952B" w14:textId="77777777" w:rsidR="00F27F0D" w:rsidRDefault="00F27F0D">
            <w:pPr>
              <w:rPr>
                <w:rFonts w:ascii="宋体" w:hAnsi="宋体" w:cs="宋体"/>
                <w:color w:val="00000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B57CDF" w14:textId="77777777" w:rsidR="00F27F0D" w:rsidRDefault="00F27F0D">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44038" w14:textId="77777777" w:rsidR="00F27F0D" w:rsidRDefault="00F27F0D">
            <w:pPr>
              <w:rPr>
                <w:rFonts w:ascii="宋体" w:hAnsi="宋体" w:cs="宋体"/>
                <w:color w:val="000000"/>
                <w:sz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06995" w14:textId="77777777" w:rsidR="00F27F0D" w:rsidRDefault="00F27F0D">
            <w:pPr>
              <w:rPr>
                <w:rFonts w:ascii="宋体" w:hAnsi="宋体" w:cs="宋体"/>
                <w:color w:val="000000"/>
                <w:sz w:val="22"/>
              </w:rPr>
            </w:pPr>
          </w:p>
        </w:tc>
      </w:tr>
      <w:tr w:rsidR="00F27F0D" w14:paraId="687F192E" w14:textId="77777777">
        <w:trPr>
          <w:trHeight w:val="439"/>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6D92D7" w14:textId="77777777" w:rsidR="00F27F0D" w:rsidRDefault="00F27F0D">
            <w:pPr>
              <w:jc w:val="left"/>
              <w:rPr>
                <w:rFonts w:ascii="宋体" w:hAnsi="宋体" w:cs="宋体"/>
                <w:color w:val="000000"/>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742E8"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EA16A" w14:textId="77777777" w:rsidR="00F27F0D" w:rsidRDefault="00F27F0D">
            <w:pPr>
              <w:rPr>
                <w:rFonts w:ascii="宋体" w:hAnsi="宋体" w:cs="宋体"/>
                <w:color w:val="000000"/>
                <w:sz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31EE5" w14:textId="77777777" w:rsidR="00F27F0D" w:rsidRDefault="00F27F0D">
            <w:pPr>
              <w:rPr>
                <w:rFonts w:ascii="宋体" w:hAnsi="宋体" w:cs="宋体"/>
                <w:color w:val="000000"/>
                <w:sz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52AA8" w14:textId="77777777" w:rsidR="00F27F0D" w:rsidRDefault="00F27F0D">
            <w:pPr>
              <w:rPr>
                <w:rFonts w:ascii="宋体" w:hAnsi="宋体" w:cs="宋体"/>
                <w:color w:val="000000"/>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24559" w14:textId="77777777" w:rsidR="00F27F0D" w:rsidRDefault="00F27F0D">
            <w:pPr>
              <w:rPr>
                <w:rFonts w:ascii="宋体" w:hAnsi="宋体" w:cs="宋体"/>
                <w:color w:val="000000"/>
                <w:sz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B4AC3" w14:textId="77777777" w:rsidR="00F27F0D" w:rsidRDefault="00F27F0D">
            <w:pPr>
              <w:rPr>
                <w:rFonts w:ascii="宋体" w:hAnsi="宋体" w:cs="宋体"/>
                <w:color w:val="000000"/>
                <w:sz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FF61A" w14:textId="77777777" w:rsidR="00F27F0D" w:rsidRDefault="00F27F0D">
            <w:pPr>
              <w:rPr>
                <w:rFonts w:ascii="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31266D" w14:textId="77777777" w:rsidR="00F27F0D" w:rsidRDefault="00F27F0D">
            <w:pPr>
              <w:rPr>
                <w:rFonts w:ascii="宋体" w:hAnsi="宋体" w:cs="宋体"/>
                <w:color w:val="000000"/>
                <w:sz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BFB69" w14:textId="77777777" w:rsidR="00F27F0D" w:rsidRDefault="00F27F0D">
            <w:pPr>
              <w:rPr>
                <w:rFonts w:ascii="宋体" w:hAnsi="宋体" w:cs="宋体"/>
                <w:color w:val="000000"/>
                <w:sz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8E6DA" w14:textId="77777777" w:rsidR="00F27F0D" w:rsidRDefault="00F27F0D">
            <w:pPr>
              <w:rPr>
                <w:rFonts w:ascii="宋体" w:hAnsi="宋体" w:cs="宋体"/>
                <w:color w:val="000000"/>
                <w:sz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D0ED7" w14:textId="77777777" w:rsidR="00F27F0D" w:rsidRDefault="00F27F0D">
            <w:pPr>
              <w:rPr>
                <w:rFonts w:ascii="宋体" w:hAnsi="宋体" w:cs="宋体"/>
                <w:color w:val="000000"/>
                <w:sz w:val="22"/>
              </w:rPr>
            </w:pPr>
          </w:p>
        </w:tc>
      </w:tr>
      <w:tr w:rsidR="00F27F0D" w14:paraId="6D87176B" w14:textId="77777777">
        <w:trPr>
          <w:trHeight w:val="270"/>
        </w:trPr>
        <w:tc>
          <w:tcPr>
            <w:tcW w:w="13317"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5FA10" w14:textId="77777777" w:rsidR="00F27F0D" w:rsidRDefault="00000000">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  注：物体表面包括门把手、开关、水龙头、台面、电梯按钮、楼梯扶手等</w:t>
            </w:r>
          </w:p>
        </w:tc>
      </w:tr>
    </w:tbl>
    <w:p w14:paraId="729A5B61" w14:textId="77777777" w:rsidR="00F27F0D" w:rsidRDefault="00F27F0D">
      <w:pPr>
        <w:rPr>
          <w:rFonts w:ascii="宋体" w:hAnsi="宋体" w:cs="宋体"/>
          <w:sz w:val="26"/>
          <w:szCs w:val="26"/>
        </w:rPr>
        <w:sectPr w:rsidR="00F27F0D">
          <w:pgSz w:w="16838" w:h="11906" w:orient="landscape"/>
          <w:pgMar w:top="1800" w:right="1440" w:bottom="1800" w:left="1440" w:header="851" w:footer="992" w:gutter="0"/>
          <w:cols w:space="425"/>
          <w:docGrid w:type="lines" w:linePitch="312"/>
        </w:sectPr>
      </w:pPr>
    </w:p>
    <w:p w14:paraId="26B08DA7" w14:textId="77777777" w:rsidR="00F27F0D" w:rsidRDefault="00000000">
      <w:pPr>
        <w:pStyle w:val="1"/>
        <w:keepLines/>
        <w:widowControl w:val="0"/>
        <w:numPr>
          <w:ilvl w:val="0"/>
          <w:numId w:val="1"/>
        </w:numPr>
        <w:overflowPunct w:val="0"/>
        <w:spacing w:beforeLines="50" w:before="156" w:beforeAutospacing="0" w:afterLines="50" w:after="156" w:afterAutospacing="0" w:line="312" w:lineRule="auto"/>
        <w:rPr>
          <w:rFonts w:cs="宋体"/>
          <w:bCs w:val="0"/>
          <w:szCs w:val="30"/>
          <w:lang w:val="zh-CN"/>
        </w:rPr>
      </w:pPr>
      <w:bookmarkStart w:id="98" w:name="_Toc25515"/>
      <w:r>
        <w:rPr>
          <w:rFonts w:cs="宋体"/>
          <w:bCs w:val="0"/>
          <w:szCs w:val="30"/>
          <w:lang w:val="zh-CN"/>
        </w:rPr>
        <w:lastRenderedPageBreak/>
        <w:t>安全保障</w:t>
      </w:r>
      <w:bookmarkEnd w:id="98"/>
    </w:p>
    <w:p w14:paraId="5E370B6B" w14:textId="77777777" w:rsidR="00F27F0D" w:rsidRDefault="00000000">
      <w:pPr>
        <w:pStyle w:val="2"/>
        <w:keepNext w:val="0"/>
        <w:numPr>
          <w:ilvl w:val="0"/>
          <w:numId w:val="71"/>
        </w:numPr>
        <w:overflowPunct w:val="0"/>
        <w:spacing w:before="0" w:after="0" w:line="312" w:lineRule="auto"/>
        <w:rPr>
          <w:rFonts w:ascii="宋体" w:hAnsi="宋体" w:cs="宋体"/>
          <w:bCs w:val="0"/>
          <w:szCs w:val="28"/>
          <w:lang w:val="zh-CN"/>
        </w:rPr>
      </w:pPr>
      <w:bookmarkStart w:id="99" w:name="_Toc465707724"/>
      <w:bookmarkStart w:id="100" w:name="_Toc19133"/>
      <w:r>
        <w:rPr>
          <w:rFonts w:ascii="宋体" w:hAnsi="宋体" w:cs="宋体" w:hint="eastAsia"/>
          <w:bCs w:val="0"/>
          <w:szCs w:val="28"/>
          <w:lang w:val="zh-CN"/>
        </w:rPr>
        <w:t>安全管理制度</w:t>
      </w:r>
      <w:bookmarkEnd w:id="99"/>
      <w:bookmarkEnd w:id="100"/>
    </w:p>
    <w:p w14:paraId="00BDFA37" w14:textId="77777777" w:rsidR="00F27F0D" w:rsidRDefault="00000000">
      <w:pPr>
        <w:pStyle w:val="3"/>
        <w:keepNext w:val="0"/>
        <w:numPr>
          <w:ilvl w:val="0"/>
          <w:numId w:val="72"/>
        </w:numPr>
        <w:overflowPunct w:val="0"/>
        <w:spacing w:before="0" w:after="0" w:line="312" w:lineRule="auto"/>
        <w:rPr>
          <w:rFonts w:ascii="黑体" w:hAnsi="黑体" w:cs="宋体"/>
          <w:bCs w:val="0"/>
          <w:sz w:val="26"/>
          <w:szCs w:val="26"/>
        </w:rPr>
      </w:pPr>
      <w:bookmarkStart w:id="101" w:name="_Toc465707725"/>
      <w:bookmarkStart w:id="102" w:name="_Toc1105"/>
      <w:r>
        <w:rPr>
          <w:rFonts w:ascii="黑体" w:hAnsi="黑体" w:cs="宋体" w:hint="eastAsia"/>
          <w:bCs w:val="0"/>
          <w:sz w:val="26"/>
          <w:szCs w:val="26"/>
        </w:rPr>
        <w:t>消防安全管理制度</w:t>
      </w:r>
      <w:bookmarkEnd w:id="101"/>
      <w:bookmarkEnd w:id="102"/>
    </w:p>
    <w:p w14:paraId="1334CA81" w14:textId="77777777" w:rsidR="00F27F0D" w:rsidRDefault="00F27F0D">
      <w:pPr>
        <w:spacing w:line="360" w:lineRule="auto"/>
        <w:jc w:val="center"/>
        <w:rPr>
          <w:rFonts w:asciiTheme="minorEastAsia" w:eastAsiaTheme="minorEastAsia" w:hAnsiTheme="minorEastAsia" w:cs="黑体"/>
          <w:sz w:val="24"/>
          <w:szCs w:val="24"/>
        </w:rPr>
      </w:pPr>
    </w:p>
    <w:p w14:paraId="6B496505" w14:textId="77777777" w:rsidR="00F27F0D" w:rsidRDefault="00000000">
      <w:pPr>
        <w:spacing w:line="360" w:lineRule="auto"/>
        <w:jc w:val="center"/>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学生宿舍消防安全管理制度</w:t>
      </w:r>
    </w:p>
    <w:p w14:paraId="79B551F5" w14:textId="77777777" w:rsidR="00F27F0D" w:rsidRDefault="00F27F0D">
      <w:pPr>
        <w:spacing w:line="360" w:lineRule="auto"/>
        <w:jc w:val="center"/>
        <w:rPr>
          <w:rFonts w:ascii="黑体" w:eastAsia="黑体" w:hAnsi="黑体" w:cs="黑体"/>
          <w:sz w:val="24"/>
          <w:szCs w:val="24"/>
        </w:rPr>
      </w:pPr>
    </w:p>
    <w:p w14:paraId="3C162435"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宿舍消防安全工作应以“以防为主，防消结合”作为工作的指导思想。</w:t>
      </w:r>
    </w:p>
    <w:p w14:paraId="3877D700"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坚持定期给小区内的学生分期进行消防安全宣传教育；每年新学期开学，定期给新生骨干和寝室代表进行消防安全培训、教育。</w:t>
      </w:r>
    </w:p>
    <w:p w14:paraId="687FFB5B"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每月对宿舍楼内的灭火器等消防器材进行检查、登记，并上报物业管理部门。物业管理部门上报后勤与基建管理处。</w:t>
      </w:r>
    </w:p>
    <w:p w14:paraId="10DAC287"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任何人不得擅自动用灭火器等消防器材，违者将追究其责任。</w:t>
      </w:r>
    </w:p>
    <w:p w14:paraId="3365812C"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根据上海市控烟条例，学生住宿的小区内严禁吸烟。</w:t>
      </w:r>
    </w:p>
    <w:p w14:paraId="58193D70"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学生宿舍内严禁使用违禁电器。严禁私拉电线、电线绕床。杜绝撬电箱、偷电等行为。</w:t>
      </w:r>
    </w:p>
    <w:p w14:paraId="5B56E454"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学生宿舍严禁使用明火，不得在宿舍或楼道明火焚烧物件等。</w:t>
      </w:r>
    </w:p>
    <w:p w14:paraId="2F8240E9"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宿舍楼道应保证安全畅通，内保洁员工在工作时，应将保洁用具置于道旁。</w:t>
      </w:r>
    </w:p>
    <w:p w14:paraId="3300EEAE"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宿舍内及宿舍阳台禁止存放易燃易爆物品（如汽油、烟花等），严禁在宿舍进行任何化学试剂的试验等活动。</w:t>
      </w:r>
    </w:p>
    <w:p w14:paraId="45D1605A"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在社区范围内严禁燃放鞭炮、烟花、孔明灯等。</w:t>
      </w:r>
    </w:p>
    <w:p w14:paraId="0C6A400E"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不得利用小区活动室、以集体活动名义使用违禁电器。</w:t>
      </w:r>
    </w:p>
    <w:p w14:paraId="63280704"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t>小区管理员、社区安全检查人员有权收缴违禁电器，并对违者进行安全宣传教育。任何员工、学生发现安全消防隐患，都应向上级部门报告反映，及时消除安全隐患。</w:t>
      </w:r>
    </w:p>
    <w:p w14:paraId="11A20B8F" w14:textId="77777777" w:rsidR="00F27F0D" w:rsidRDefault="00000000">
      <w:pPr>
        <w:pStyle w:val="af4"/>
        <w:numPr>
          <w:ilvl w:val="0"/>
          <w:numId w:val="73"/>
        </w:numPr>
        <w:overflowPunct w:val="0"/>
        <w:snapToGrid w:val="0"/>
        <w:spacing w:line="360" w:lineRule="auto"/>
        <w:ind w:firstLineChars="0"/>
        <w:rPr>
          <w:rFonts w:ascii="宋体" w:hAnsi="宋体" w:cs="宋体"/>
          <w:szCs w:val="21"/>
        </w:rPr>
      </w:pPr>
      <w:r>
        <w:rPr>
          <w:rFonts w:ascii="宋体" w:hAnsi="宋体" w:cs="宋体" w:hint="eastAsia"/>
          <w:szCs w:val="21"/>
        </w:rPr>
        <w:br w:type="page"/>
      </w:r>
    </w:p>
    <w:p w14:paraId="10A21E08" w14:textId="77777777" w:rsidR="00F27F0D" w:rsidRDefault="00000000">
      <w:pPr>
        <w:pStyle w:val="3"/>
        <w:keepNext w:val="0"/>
        <w:numPr>
          <w:ilvl w:val="0"/>
          <w:numId w:val="72"/>
        </w:numPr>
        <w:overflowPunct w:val="0"/>
        <w:spacing w:before="0" w:after="0" w:line="312" w:lineRule="auto"/>
        <w:rPr>
          <w:rFonts w:ascii="宋体" w:hAnsi="宋体" w:cs="宋体"/>
          <w:bCs w:val="0"/>
          <w:sz w:val="26"/>
          <w:szCs w:val="26"/>
        </w:rPr>
      </w:pPr>
      <w:bookmarkStart w:id="103" w:name="_Toc465707726"/>
      <w:bookmarkStart w:id="104" w:name="_Toc23144"/>
      <w:r>
        <w:rPr>
          <w:rFonts w:ascii="宋体" w:hAnsi="宋体" w:cs="宋体" w:hint="eastAsia"/>
          <w:bCs w:val="0"/>
          <w:sz w:val="26"/>
          <w:szCs w:val="26"/>
        </w:rPr>
        <w:lastRenderedPageBreak/>
        <w:t>治安安全管理制度</w:t>
      </w:r>
      <w:bookmarkEnd w:id="103"/>
      <w:bookmarkEnd w:id="104"/>
    </w:p>
    <w:p w14:paraId="3666CB69" w14:textId="77777777" w:rsidR="00F27F0D" w:rsidRDefault="00F27F0D"/>
    <w:p w14:paraId="20963EF5" w14:textId="77777777" w:rsidR="00F27F0D" w:rsidRDefault="00000000">
      <w:pPr>
        <w:spacing w:line="360" w:lineRule="auto"/>
        <w:jc w:val="center"/>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学生宿舍治安安全管理制度</w:t>
      </w:r>
    </w:p>
    <w:p w14:paraId="3EF9FF3E" w14:textId="77777777" w:rsidR="00F27F0D" w:rsidRDefault="00F27F0D">
      <w:pPr>
        <w:spacing w:line="360" w:lineRule="auto"/>
        <w:jc w:val="center"/>
        <w:rPr>
          <w:rFonts w:ascii="黑体" w:eastAsia="黑体" w:hAnsi="黑体" w:cs="黑体"/>
          <w:sz w:val="24"/>
          <w:szCs w:val="24"/>
        </w:rPr>
      </w:pPr>
    </w:p>
    <w:p w14:paraId="17C1B6E2" w14:textId="77777777" w:rsidR="00F27F0D" w:rsidRDefault="00000000">
      <w:pPr>
        <w:pStyle w:val="af4"/>
        <w:numPr>
          <w:ilvl w:val="0"/>
          <w:numId w:val="74"/>
        </w:numPr>
        <w:overflowPunct w:val="0"/>
        <w:snapToGrid w:val="0"/>
        <w:spacing w:line="360" w:lineRule="auto"/>
        <w:ind w:firstLineChars="0"/>
        <w:rPr>
          <w:rFonts w:ascii="宋体" w:hAnsi="宋体" w:cs="宋体"/>
          <w:szCs w:val="21"/>
        </w:rPr>
      </w:pPr>
      <w:r>
        <w:rPr>
          <w:rFonts w:ascii="宋体" w:hAnsi="宋体" w:cs="宋体" w:hint="eastAsia"/>
          <w:szCs w:val="21"/>
        </w:rPr>
        <w:t>小区内的员工及全体学生要努力提高创建平安、和谐小区环境的安全意识，确保生活区域的安全。管理员及学生骨干要经常性的向学生积极宣传治安安全。</w:t>
      </w:r>
    </w:p>
    <w:p w14:paraId="7D91A8E8" w14:textId="77777777" w:rsidR="00F27F0D" w:rsidRDefault="00000000">
      <w:pPr>
        <w:pStyle w:val="af4"/>
        <w:numPr>
          <w:ilvl w:val="0"/>
          <w:numId w:val="74"/>
        </w:numPr>
        <w:overflowPunct w:val="0"/>
        <w:snapToGrid w:val="0"/>
        <w:spacing w:line="360" w:lineRule="auto"/>
        <w:ind w:firstLineChars="0"/>
        <w:rPr>
          <w:rFonts w:ascii="宋体" w:hAnsi="宋体" w:cs="宋体"/>
          <w:szCs w:val="21"/>
        </w:rPr>
      </w:pPr>
      <w:r>
        <w:rPr>
          <w:rFonts w:ascii="宋体" w:hAnsi="宋体" w:cs="宋体" w:hint="eastAsia"/>
          <w:szCs w:val="21"/>
        </w:rPr>
        <w:t>接受学校保卫处及上级部门安全工作的指导。</w:t>
      </w:r>
    </w:p>
    <w:p w14:paraId="5809BDF2" w14:textId="77777777" w:rsidR="00F27F0D" w:rsidRDefault="00000000">
      <w:pPr>
        <w:pStyle w:val="af4"/>
        <w:numPr>
          <w:ilvl w:val="0"/>
          <w:numId w:val="74"/>
        </w:numPr>
        <w:overflowPunct w:val="0"/>
        <w:snapToGrid w:val="0"/>
        <w:spacing w:line="360" w:lineRule="auto"/>
        <w:ind w:firstLineChars="0"/>
        <w:rPr>
          <w:rFonts w:ascii="宋体" w:hAnsi="宋体" w:cs="宋体"/>
          <w:szCs w:val="21"/>
        </w:rPr>
      </w:pPr>
      <w:r>
        <w:rPr>
          <w:rFonts w:ascii="宋体" w:hAnsi="宋体" w:cs="宋体" w:hint="eastAsia"/>
          <w:szCs w:val="21"/>
        </w:rPr>
        <w:t>学生不得携带、存放国家治安管理的道具、枪械等，确保小区生活环境的安全。如有发现一律收缴，事情严重者应立即报告保卫处或公安部门，并做好值班记录。</w:t>
      </w:r>
    </w:p>
    <w:p w14:paraId="08C8DBE3" w14:textId="77777777" w:rsidR="00F27F0D" w:rsidRDefault="00000000">
      <w:pPr>
        <w:pStyle w:val="af4"/>
        <w:numPr>
          <w:ilvl w:val="0"/>
          <w:numId w:val="74"/>
        </w:numPr>
        <w:overflowPunct w:val="0"/>
        <w:snapToGrid w:val="0"/>
        <w:spacing w:line="360" w:lineRule="auto"/>
        <w:ind w:firstLineChars="0"/>
        <w:rPr>
          <w:rFonts w:ascii="宋体" w:hAnsi="宋体" w:cs="宋体"/>
          <w:szCs w:val="21"/>
        </w:rPr>
      </w:pPr>
      <w:r>
        <w:rPr>
          <w:rFonts w:ascii="宋体" w:hAnsi="宋体" w:cs="宋体" w:hint="eastAsia"/>
          <w:szCs w:val="21"/>
        </w:rPr>
        <w:t>学生宿舍严禁宗教宣传、集会等。坚决抵制邪教宣传进入学生宿舍。发现其活动应立即制止，并与上级部门、保卫处联系、汇报。</w:t>
      </w:r>
    </w:p>
    <w:p w14:paraId="1CA84751" w14:textId="77777777" w:rsidR="00F27F0D" w:rsidRDefault="00000000">
      <w:pPr>
        <w:pStyle w:val="af4"/>
        <w:numPr>
          <w:ilvl w:val="0"/>
          <w:numId w:val="74"/>
        </w:numPr>
        <w:overflowPunct w:val="0"/>
        <w:snapToGrid w:val="0"/>
        <w:spacing w:line="360" w:lineRule="auto"/>
        <w:ind w:firstLineChars="0"/>
        <w:rPr>
          <w:rFonts w:ascii="宋体" w:hAnsi="宋体" w:cs="宋体"/>
          <w:szCs w:val="21"/>
        </w:rPr>
      </w:pPr>
      <w:r>
        <w:rPr>
          <w:rFonts w:ascii="宋体" w:hAnsi="宋体" w:cs="宋体" w:hint="eastAsia"/>
          <w:szCs w:val="21"/>
        </w:rPr>
        <w:t>发现张贴宗教、邪教等政治宣传品，应立即向保卫处等上级部门报告；遇有事故、案情等报告，除了立即报告保卫处等上级部门，还要保护好作案现场，配合公安部门安全侦查工作。事后做好记录。</w:t>
      </w:r>
    </w:p>
    <w:p w14:paraId="7EC4BC93" w14:textId="77777777" w:rsidR="00F27F0D" w:rsidRDefault="00000000">
      <w:pPr>
        <w:pStyle w:val="af4"/>
        <w:numPr>
          <w:ilvl w:val="0"/>
          <w:numId w:val="74"/>
        </w:numPr>
        <w:overflowPunct w:val="0"/>
        <w:snapToGrid w:val="0"/>
        <w:spacing w:line="360" w:lineRule="auto"/>
        <w:ind w:firstLineChars="0"/>
        <w:rPr>
          <w:rFonts w:ascii="宋体" w:hAnsi="宋体" w:cs="宋体"/>
          <w:szCs w:val="21"/>
        </w:rPr>
      </w:pPr>
      <w:r>
        <w:rPr>
          <w:rFonts w:ascii="宋体" w:hAnsi="宋体" w:cs="宋体" w:hint="eastAsia"/>
          <w:szCs w:val="21"/>
        </w:rPr>
        <w:t>员工上班时要严格关好门禁。外来人员进入小区、宿舍，须用个人有限证件进行登记，方可入内。对于外来拍摄、采访的单位和个人，须经过学校宣传部同意并做好登记，才能进入小区工作。</w:t>
      </w:r>
    </w:p>
    <w:p w14:paraId="5C833E8C" w14:textId="77777777" w:rsidR="00F27F0D" w:rsidRDefault="00000000">
      <w:pPr>
        <w:pStyle w:val="af4"/>
        <w:numPr>
          <w:ilvl w:val="0"/>
          <w:numId w:val="74"/>
        </w:numPr>
        <w:overflowPunct w:val="0"/>
        <w:snapToGrid w:val="0"/>
        <w:spacing w:line="360" w:lineRule="auto"/>
        <w:ind w:firstLineChars="0"/>
        <w:rPr>
          <w:rFonts w:ascii="宋体" w:hAnsi="宋体" w:cs="宋体"/>
          <w:szCs w:val="21"/>
        </w:rPr>
      </w:pPr>
      <w:r>
        <w:rPr>
          <w:rFonts w:ascii="宋体" w:hAnsi="宋体" w:cs="宋体" w:hint="eastAsia"/>
          <w:szCs w:val="21"/>
        </w:rPr>
        <w:t>严禁在学生宿舍、活动室等处进行饮酒、赌博，聚众滋事、打架斗殴。</w:t>
      </w:r>
    </w:p>
    <w:p w14:paraId="32037779" w14:textId="77777777" w:rsidR="00F27F0D" w:rsidRDefault="00000000">
      <w:pPr>
        <w:pStyle w:val="af4"/>
        <w:numPr>
          <w:ilvl w:val="0"/>
          <w:numId w:val="74"/>
        </w:numPr>
        <w:overflowPunct w:val="0"/>
        <w:snapToGrid w:val="0"/>
        <w:spacing w:line="360" w:lineRule="auto"/>
        <w:ind w:firstLineChars="0"/>
        <w:rPr>
          <w:rFonts w:ascii="宋体" w:hAnsi="宋体" w:cs="宋体"/>
          <w:szCs w:val="21"/>
        </w:rPr>
      </w:pPr>
      <w:r>
        <w:rPr>
          <w:rFonts w:ascii="宋体" w:hAnsi="宋体" w:cs="宋体" w:hint="eastAsia"/>
          <w:szCs w:val="21"/>
        </w:rPr>
        <w:t>宿舍不得留住异性及非本寝室人员。</w:t>
      </w:r>
    </w:p>
    <w:p w14:paraId="4A0B250A" w14:textId="77777777" w:rsidR="00F27F0D" w:rsidRDefault="00000000">
      <w:pPr>
        <w:pStyle w:val="af4"/>
        <w:numPr>
          <w:ilvl w:val="0"/>
          <w:numId w:val="74"/>
        </w:numPr>
        <w:overflowPunct w:val="0"/>
        <w:snapToGrid w:val="0"/>
        <w:spacing w:line="360" w:lineRule="auto"/>
        <w:ind w:firstLineChars="0"/>
        <w:rPr>
          <w:rFonts w:ascii="宋体" w:hAnsi="宋体" w:cs="宋体"/>
          <w:szCs w:val="21"/>
        </w:rPr>
      </w:pPr>
      <w:r>
        <w:rPr>
          <w:rFonts w:ascii="宋体" w:hAnsi="宋体" w:cs="宋体" w:hint="eastAsia"/>
          <w:szCs w:val="21"/>
        </w:rPr>
        <w:t>做好防盗防范工作。管理员及时提醒学生锁好阳台的防盗门窗，宣传提醒学生自觉提高自我防范、自我保护的能力。</w:t>
      </w:r>
    </w:p>
    <w:p w14:paraId="2898C06F" w14:textId="77777777" w:rsidR="00F27F0D" w:rsidRDefault="00000000">
      <w:pPr>
        <w:snapToGrid w:val="0"/>
        <w:spacing w:line="312" w:lineRule="auto"/>
        <w:rPr>
          <w:rFonts w:ascii="宋体" w:hAnsi="宋体" w:cs="宋体"/>
          <w:szCs w:val="21"/>
        </w:rPr>
      </w:pPr>
      <w:r>
        <w:rPr>
          <w:rFonts w:ascii="宋体" w:hAnsi="宋体" w:cs="宋体" w:hint="eastAsia"/>
          <w:szCs w:val="21"/>
        </w:rPr>
        <w:br w:type="page"/>
      </w:r>
    </w:p>
    <w:p w14:paraId="071B26F6" w14:textId="77777777" w:rsidR="00F27F0D" w:rsidRDefault="00000000">
      <w:pPr>
        <w:pStyle w:val="2"/>
        <w:keepNext w:val="0"/>
        <w:numPr>
          <w:ilvl w:val="0"/>
          <w:numId w:val="71"/>
        </w:numPr>
        <w:overflowPunct w:val="0"/>
        <w:spacing w:before="0" w:after="0" w:line="312" w:lineRule="auto"/>
        <w:rPr>
          <w:rFonts w:ascii="宋体" w:hAnsi="宋体" w:cs="宋体"/>
          <w:bCs w:val="0"/>
          <w:szCs w:val="28"/>
          <w:lang w:val="zh-CN"/>
        </w:rPr>
      </w:pPr>
      <w:bookmarkStart w:id="105" w:name="_Toc465707727"/>
      <w:bookmarkStart w:id="106" w:name="_Toc8732"/>
      <w:r>
        <w:rPr>
          <w:rFonts w:ascii="宋体" w:hAnsi="宋体" w:cs="宋体" w:hint="eastAsia"/>
          <w:bCs w:val="0"/>
          <w:szCs w:val="28"/>
          <w:lang w:val="zh-CN"/>
        </w:rPr>
        <w:lastRenderedPageBreak/>
        <w:t>建立学生宿舍安全保障网络</w:t>
      </w:r>
      <w:bookmarkEnd w:id="105"/>
      <w:bookmarkEnd w:id="106"/>
    </w:p>
    <w:p w14:paraId="37B26D88" w14:textId="77777777" w:rsidR="00F27F0D" w:rsidRDefault="00F27F0D">
      <w:pPr>
        <w:spacing w:line="360" w:lineRule="auto"/>
        <w:jc w:val="center"/>
        <w:rPr>
          <w:rFonts w:ascii="黑体" w:eastAsia="黑体" w:hAnsi="黑体" w:cs="黑体"/>
          <w:sz w:val="24"/>
          <w:szCs w:val="24"/>
          <w:lang w:val="zh-CN"/>
        </w:rPr>
      </w:pPr>
    </w:p>
    <w:p w14:paraId="5320BCCB" w14:textId="77777777" w:rsidR="00F27F0D" w:rsidRDefault="00000000">
      <w:pPr>
        <w:spacing w:line="360" w:lineRule="auto"/>
        <w:jc w:val="center"/>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生乐物业安全网络</w:t>
      </w:r>
    </w:p>
    <w:p w14:paraId="29F78F0A" w14:textId="77777777" w:rsidR="00F27F0D" w:rsidRDefault="00F27F0D">
      <w:pPr>
        <w:overflowPunct w:val="0"/>
        <w:adjustRightInd w:val="0"/>
        <w:spacing w:line="312" w:lineRule="auto"/>
        <w:jc w:val="center"/>
        <w:rPr>
          <w:rFonts w:ascii="宋体" w:hAnsi="宋体" w:cs="宋体"/>
          <w:szCs w:val="21"/>
        </w:rPr>
      </w:pPr>
    </w:p>
    <w:p w14:paraId="19373D90"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倪丽清（安全生产工作总负责）</w:t>
      </w:r>
    </w:p>
    <w:p w14:paraId="7741895D"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刘忠琴（学生公寓安全总负责）</w:t>
      </w:r>
    </w:p>
    <w:p w14:paraId="283F9CA3"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孙灵（学生公寓专职安全员）</w:t>
      </w:r>
    </w:p>
    <w:p w14:paraId="2B68E9C4"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于利伯（社区公共设施设备安全总负责）</w:t>
      </w:r>
    </w:p>
    <w:p w14:paraId="72DCC1CB"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孙灵（学生公寓仓库安全员）</w:t>
      </w:r>
    </w:p>
    <w:p w14:paraId="1A036E6D"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周莉（第一小区A001-A007宿舍内围安全员）</w:t>
      </w:r>
    </w:p>
    <w:p w14:paraId="10B011CF"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万莉（第二小区A008-A014宿舍内围安全员）</w:t>
      </w:r>
    </w:p>
    <w:p w14:paraId="4DA7ED3E"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闫佳（第三小区A015-A022宿舍内围安全员）</w:t>
      </w:r>
    </w:p>
    <w:p w14:paraId="3E454275"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严卫红（第四小区A023-A032宿舍内围安全员）</w:t>
      </w:r>
    </w:p>
    <w:p w14:paraId="021361AB"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高玉英（第五小区A033-A042宿舍内围安全员）</w:t>
      </w:r>
    </w:p>
    <w:p w14:paraId="3C968476"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施英（第六小区A043-A055宿舍内围安全员）</w:t>
      </w:r>
    </w:p>
    <w:p w14:paraId="75646434"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宋金花（第七小区A056-A063宿舍内围安全员）</w:t>
      </w:r>
    </w:p>
    <w:p w14:paraId="27651EB8"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成春艳（第八小区A064-A071宿舍内围安全员）</w:t>
      </w:r>
    </w:p>
    <w:p w14:paraId="6D584E2F"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吴晓萍（第九小区A072-A084宿舍内围安全员）</w:t>
      </w:r>
    </w:p>
    <w:p w14:paraId="6FBC5D01"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李华（第十小区A085-A092宿舍内围安全员）</w:t>
      </w:r>
    </w:p>
    <w:p w14:paraId="2848D9FD"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罗福群（第十一小区A093-A100宿舍内围安全员）</w:t>
      </w:r>
    </w:p>
    <w:p w14:paraId="0DDF84AC"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潘丽平（第十二小区B002-B003宿舍内围安全员）</w:t>
      </w:r>
    </w:p>
    <w:p w14:paraId="52F17215"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刘力萌（第十三小区B004-B008宿舍内围安全员）</w:t>
      </w:r>
    </w:p>
    <w:p w14:paraId="13B260EE"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胡海燕（第十四小区B009-B013宿舍内围安全员）</w:t>
      </w:r>
    </w:p>
    <w:p w14:paraId="3D3D4102"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祝叶（第十五小区B014宿舍内围安全员）</w:t>
      </w:r>
    </w:p>
    <w:p w14:paraId="71F3CC8E"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王建英（第十六小区A101-A102宿舍内围安全员）</w:t>
      </w:r>
    </w:p>
    <w:p w14:paraId="30FB53D4"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潘丽平（研培中心宿舍内围安全员）</w:t>
      </w:r>
    </w:p>
    <w:p w14:paraId="34CBC9C0" w14:textId="77777777" w:rsidR="00F27F0D" w:rsidRDefault="00000000">
      <w:pPr>
        <w:snapToGrid w:val="0"/>
        <w:spacing w:line="312" w:lineRule="auto"/>
        <w:rPr>
          <w:rFonts w:ascii="宋体" w:hAnsi="宋体" w:cs="宋体"/>
          <w:szCs w:val="21"/>
        </w:rPr>
      </w:pPr>
      <w:r>
        <w:rPr>
          <w:rFonts w:ascii="宋体" w:hAnsi="宋体" w:cs="宋体" w:hint="eastAsia"/>
          <w:szCs w:val="21"/>
        </w:rPr>
        <w:br w:type="page"/>
      </w:r>
    </w:p>
    <w:p w14:paraId="0907AD82" w14:textId="77777777" w:rsidR="00F27F0D" w:rsidRDefault="00000000">
      <w:pPr>
        <w:pStyle w:val="2"/>
        <w:keepNext w:val="0"/>
        <w:numPr>
          <w:ilvl w:val="0"/>
          <w:numId w:val="71"/>
        </w:numPr>
        <w:overflowPunct w:val="0"/>
        <w:spacing w:before="0" w:after="0" w:line="312" w:lineRule="auto"/>
        <w:rPr>
          <w:rFonts w:ascii="宋体" w:hAnsi="宋体" w:cs="宋体"/>
          <w:bCs w:val="0"/>
          <w:szCs w:val="28"/>
          <w:lang w:val="zh-CN"/>
        </w:rPr>
      </w:pPr>
      <w:bookmarkStart w:id="107" w:name="_Toc465707728"/>
      <w:bookmarkStart w:id="108" w:name="_Toc13761"/>
      <w:r>
        <w:rPr>
          <w:rFonts w:ascii="宋体" w:hAnsi="宋体" w:cs="宋体" w:hint="eastAsia"/>
          <w:bCs w:val="0"/>
          <w:szCs w:val="28"/>
          <w:lang w:val="zh-CN"/>
        </w:rPr>
        <w:lastRenderedPageBreak/>
        <w:t>定期核查住宿学生信息</w:t>
      </w:r>
      <w:bookmarkEnd w:id="107"/>
      <w:bookmarkEnd w:id="108"/>
    </w:p>
    <w:p w14:paraId="06981724" w14:textId="77777777" w:rsidR="00F27F0D" w:rsidRDefault="00000000">
      <w:pPr>
        <w:pStyle w:val="3"/>
        <w:keepNext w:val="0"/>
        <w:numPr>
          <w:ilvl w:val="0"/>
          <w:numId w:val="75"/>
        </w:numPr>
        <w:overflowPunct w:val="0"/>
        <w:spacing w:before="0" w:after="0" w:line="312" w:lineRule="auto"/>
        <w:rPr>
          <w:rFonts w:asciiTheme="minorEastAsia" w:eastAsiaTheme="minorEastAsia" w:hAnsiTheme="minorEastAsia" w:cs="宋体"/>
          <w:bCs w:val="0"/>
          <w:sz w:val="26"/>
          <w:szCs w:val="26"/>
        </w:rPr>
      </w:pPr>
      <w:bookmarkStart w:id="109" w:name="_Toc465707729"/>
      <w:bookmarkStart w:id="110" w:name="_Toc8320"/>
      <w:r>
        <w:rPr>
          <w:rFonts w:asciiTheme="minorEastAsia" w:eastAsiaTheme="minorEastAsia" w:hAnsiTheme="minorEastAsia" w:cs="宋体" w:hint="eastAsia"/>
          <w:bCs w:val="0"/>
          <w:sz w:val="26"/>
          <w:szCs w:val="26"/>
        </w:rPr>
        <w:t>学生住宿信息核查制度</w:t>
      </w:r>
      <w:bookmarkEnd w:id="109"/>
      <w:bookmarkEnd w:id="110"/>
    </w:p>
    <w:p w14:paraId="13BC7B6D" w14:textId="77777777" w:rsidR="00F27F0D" w:rsidRDefault="00000000">
      <w:pPr>
        <w:spacing w:line="360" w:lineRule="auto"/>
        <w:jc w:val="center"/>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学生住宿信息定期核实制度</w:t>
      </w:r>
    </w:p>
    <w:p w14:paraId="40D7B2AE"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为确保住宿学生信息准确，维护学生住宿安全，特制定本制度。</w:t>
      </w:r>
    </w:p>
    <w:p w14:paraId="2DEE8BE3" w14:textId="77777777" w:rsidR="00F27F0D" w:rsidRDefault="00000000">
      <w:pPr>
        <w:pStyle w:val="af4"/>
        <w:numPr>
          <w:ilvl w:val="0"/>
          <w:numId w:val="76"/>
        </w:numPr>
        <w:overflowPunct w:val="0"/>
        <w:snapToGrid w:val="0"/>
        <w:spacing w:line="312" w:lineRule="auto"/>
        <w:ind w:firstLineChars="0"/>
        <w:rPr>
          <w:rFonts w:ascii="宋体" w:hAnsi="宋体" w:cs="宋体"/>
          <w:szCs w:val="21"/>
        </w:rPr>
      </w:pPr>
      <w:r>
        <w:rPr>
          <w:rFonts w:ascii="宋体" w:hAnsi="宋体" w:cs="宋体" w:hint="eastAsia"/>
          <w:szCs w:val="21"/>
        </w:rPr>
        <w:t>本科生每学期核实1次以上，研究生每学期核查2次以上；</w:t>
      </w:r>
    </w:p>
    <w:p w14:paraId="337952AA" w14:textId="77777777" w:rsidR="00F27F0D" w:rsidRDefault="00000000">
      <w:pPr>
        <w:pStyle w:val="af4"/>
        <w:numPr>
          <w:ilvl w:val="0"/>
          <w:numId w:val="76"/>
        </w:numPr>
        <w:overflowPunct w:val="0"/>
        <w:snapToGrid w:val="0"/>
        <w:spacing w:line="312" w:lineRule="auto"/>
        <w:ind w:firstLineChars="0"/>
        <w:rPr>
          <w:rFonts w:ascii="宋体" w:hAnsi="宋体" w:cs="宋体"/>
          <w:szCs w:val="21"/>
        </w:rPr>
      </w:pPr>
      <w:r>
        <w:rPr>
          <w:rFonts w:ascii="宋体" w:hAnsi="宋体" w:cs="宋体" w:hint="eastAsia"/>
          <w:szCs w:val="21"/>
        </w:rPr>
        <w:t>核查信息要严谨，确保学生基本信息和宿舍变动信息的准确；</w:t>
      </w:r>
    </w:p>
    <w:p w14:paraId="50651D5F" w14:textId="77777777" w:rsidR="00F27F0D" w:rsidRDefault="00000000">
      <w:pPr>
        <w:pStyle w:val="af4"/>
        <w:numPr>
          <w:ilvl w:val="0"/>
          <w:numId w:val="76"/>
        </w:numPr>
        <w:overflowPunct w:val="0"/>
        <w:snapToGrid w:val="0"/>
        <w:spacing w:line="312" w:lineRule="auto"/>
        <w:ind w:firstLineChars="0"/>
        <w:rPr>
          <w:rFonts w:ascii="宋体" w:hAnsi="宋体" w:cs="宋体"/>
          <w:szCs w:val="21"/>
        </w:rPr>
      </w:pPr>
      <w:r>
        <w:rPr>
          <w:rFonts w:ascii="宋体" w:hAnsi="宋体" w:cs="宋体" w:hint="eastAsia"/>
          <w:szCs w:val="21"/>
        </w:rPr>
        <w:t>表格填写规范、完整；防止退学、休学、转学等信息登记遗漏的情况发生；</w:t>
      </w:r>
    </w:p>
    <w:p w14:paraId="5224A8A4" w14:textId="77777777" w:rsidR="00F27F0D" w:rsidRDefault="00000000">
      <w:pPr>
        <w:pStyle w:val="af4"/>
        <w:numPr>
          <w:ilvl w:val="0"/>
          <w:numId w:val="76"/>
        </w:numPr>
        <w:overflowPunct w:val="0"/>
        <w:snapToGrid w:val="0"/>
        <w:spacing w:line="312" w:lineRule="auto"/>
        <w:ind w:firstLineChars="0"/>
        <w:rPr>
          <w:rFonts w:ascii="宋体" w:hAnsi="宋体" w:cs="宋体"/>
          <w:szCs w:val="21"/>
        </w:rPr>
      </w:pPr>
      <w:r>
        <w:rPr>
          <w:rFonts w:ascii="宋体" w:hAnsi="宋体" w:cs="宋体" w:hint="eastAsia"/>
          <w:szCs w:val="21"/>
        </w:rPr>
        <w:t>在每学年新生开学后一月内完成新生信息卡的制作；</w:t>
      </w:r>
    </w:p>
    <w:p w14:paraId="63668154" w14:textId="77777777" w:rsidR="00F27F0D" w:rsidRDefault="00000000">
      <w:pPr>
        <w:pStyle w:val="af4"/>
        <w:numPr>
          <w:ilvl w:val="0"/>
          <w:numId w:val="76"/>
        </w:numPr>
        <w:overflowPunct w:val="0"/>
        <w:snapToGrid w:val="0"/>
        <w:spacing w:line="312" w:lineRule="auto"/>
        <w:ind w:firstLineChars="0"/>
        <w:rPr>
          <w:rFonts w:ascii="宋体" w:hAnsi="宋体" w:cs="宋体"/>
          <w:szCs w:val="21"/>
        </w:rPr>
      </w:pPr>
      <w:r>
        <w:rPr>
          <w:rFonts w:ascii="宋体" w:hAnsi="宋体" w:cs="宋体" w:hint="eastAsia"/>
          <w:szCs w:val="21"/>
        </w:rPr>
        <w:t>密切关注学生住宿情况，发现住宿异动情况及时汇报宿管部。</w:t>
      </w:r>
    </w:p>
    <w:p w14:paraId="6E7C66FA" w14:textId="77777777" w:rsidR="00F27F0D" w:rsidRDefault="00000000">
      <w:pPr>
        <w:pStyle w:val="3"/>
        <w:keepNext w:val="0"/>
        <w:numPr>
          <w:ilvl w:val="0"/>
          <w:numId w:val="75"/>
        </w:numPr>
        <w:overflowPunct w:val="0"/>
        <w:spacing w:before="0" w:after="0" w:line="312" w:lineRule="auto"/>
        <w:rPr>
          <w:rFonts w:ascii="宋体" w:hAnsi="宋体" w:cs="宋体"/>
          <w:bCs w:val="0"/>
          <w:sz w:val="26"/>
          <w:szCs w:val="26"/>
        </w:rPr>
      </w:pPr>
      <w:bookmarkStart w:id="111" w:name="_Toc465707730"/>
      <w:bookmarkStart w:id="112" w:name="_Toc32107"/>
      <w:r>
        <w:rPr>
          <w:rFonts w:ascii="宋体" w:hAnsi="宋体" w:cs="宋体" w:hint="eastAsia"/>
          <w:bCs w:val="0"/>
          <w:sz w:val="26"/>
          <w:szCs w:val="26"/>
        </w:rPr>
        <w:t>学生住宿信息核对表</w:t>
      </w:r>
      <w:bookmarkEnd w:id="111"/>
      <w:bookmarkEnd w:id="112"/>
    </w:p>
    <w:p w14:paraId="35878180" w14:textId="77777777" w:rsidR="00F27F0D" w:rsidRDefault="00000000">
      <w:pPr>
        <w:widowControl/>
        <w:adjustRightInd w:val="0"/>
        <w:snapToGrid w:val="0"/>
        <w:spacing w:line="312" w:lineRule="auto"/>
        <w:rPr>
          <w:rFonts w:ascii="宋体" w:hAnsi="宋体" w:cs="宋体"/>
          <w:kern w:val="0"/>
          <w:szCs w:val="21"/>
        </w:rPr>
      </w:pPr>
      <w:r>
        <w:rPr>
          <w:rFonts w:ascii="宋体" w:hAnsi="宋体" w:cs="宋体" w:hint="eastAsia"/>
          <w:kern w:val="0"/>
          <w:szCs w:val="21"/>
        </w:rPr>
        <w:t>小区：　　　　　　　核查时间：　　　　　　　　住宿总人数：</w:t>
      </w:r>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564"/>
        <w:gridCol w:w="813"/>
        <w:gridCol w:w="1063"/>
        <w:gridCol w:w="1064"/>
        <w:gridCol w:w="1064"/>
        <w:gridCol w:w="814"/>
        <w:gridCol w:w="565"/>
        <w:gridCol w:w="2559"/>
        <w:gridCol w:w="565"/>
      </w:tblGrid>
      <w:tr w:rsidR="00F27F0D" w14:paraId="4A210C3C" w14:textId="77777777">
        <w:trPr>
          <w:jc w:val="center"/>
        </w:trPr>
        <w:tc>
          <w:tcPr>
            <w:tcW w:w="564" w:type="dxa"/>
            <w:shd w:val="clear" w:color="auto" w:fill="auto"/>
            <w:vAlign w:val="center"/>
          </w:tcPr>
          <w:p w14:paraId="2A7FEEEE"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序号</w:t>
            </w:r>
          </w:p>
        </w:tc>
        <w:tc>
          <w:tcPr>
            <w:tcW w:w="813" w:type="dxa"/>
            <w:shd w:val="clear" w:color="auto" w:fill="auto"/>
            <w:vAlign w:val="center"/>
          </w:tcPr>
          <w:p w14:paraId="08FDFBBA"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楼栋号</w:t>
            </w:r>
          </w:p>
        </w:tc>
        <w:tc>
          <w:tcPr>
            <w:tcW w:w="1063" w:type="dxa"/>
            <w:shd w:val="clear" w:color="auto" w:fill="auto"/>
            <w:vAlign w:val="center"/>
          </w:tcPr>
          <w:p w14:paraId="12AECB31"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变动学生</w:t>
            </w:r>
          </w:p>
          <w:p w14:paraId="56B5C841"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的学号</w:t>
            </w:r>
          </w:p>
        </w:tc>
        <w:tc>
          <w:tcPr>
            <w:tcW w:w="1064" w:type="dxa"/>
            <w:shd w:val="clear" w:color="auto" w:fill="auto"/>
            <w:vAlign w:val="center"/>
          </w:tcPr>
          <w:p w14:paraId="16D03AF6"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变动学生</w:t>
            </w:r>
          </w:p>
          <w:p w14:paraId="4D729E92"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姓名</w:t>
            </w:r>
          </w:p>
        </w:tc>
        <w:tc>
          <w:tcPr>
            <w:tcW w:w="1064" w:type="dxa"/>
            <w:shd w:val="clear" w:color="auto" w:fill="auto"/>
            <w:vAlign w:val="center"/>
          </w:tcPr>
          <w:p w14:paraId="413A3183"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学生原住</w:t>
            </w:r>
          </w:p>
          <w:p w14:paraId="708A4CB2"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寝室</w:t>
            </w:r>
          </w:p>
        </w:tc>
        <w:tc>
          <w:tcPr>
            <w:tcW w:w="814" w:type="dxa"/>
            <w:shd w:val="clear" w:color="auto" w:fill="auto"/>
            <w:vAlign w:val="center"/>
          </w:tcPr>
          <w:p w14:paraId="04AD4E44"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变动后</w:t>
            </w:r>
          </w:p>
          <w:p w14:paraId="07A03516"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的寝室</w:t>
            </w:r>
          </w:p>
        </w:tc>
        <w:tc>
          <w:tcPr>
            <w:tcW w:w="565" w:type="dxa"/>
            <w:shd w:val="clear" w:color="auto" w:fill="auto"/>
            <w:vAlign w:val="center"/>
          </w:tcPr>
          <w:p w14:paraId="2821512E"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变动</w:t>
            </w:r>
          </w:p>
          <w:p w14:paraId="2134106E"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时间</w:t>
            </w:r>
          </w:p>
        </w:tc>
        <w:tc>
          <w:tcPr>
            <w:tcW w:w="2559" w:type="dxa"/>
            <w:shd w:val="clear" w:color="auto" w:fill="auto"/>
            <w:vAlign w:val="center"/>
          </w:tcPr>
          <w:p w14:paraId="656700B5"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变动原因</w:t>
            </w:r>
          </w:p>
          <w:p w14:paraId="3B931B29"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（入住、退宿、调寝）</w:t>
            </w:r>
          </w:p>
        </w:tc>
        <w:tc>
          <w:tcPr>
            <w:tcW w:w="565" w:type="dxa"/>
            <w:shd w:val="clear" w:color="auto" w:fill="auto"/>
            <w:vAlign w:val="center"/>
          </w:tcPr>
          <w:p w14:paraId="1585D3F5" w14:textId="77777777" w:rsidR="00F27F0D" w:rsidRDefault="00000000">
            <w:pPr>
              <w:widowControl/>
              <w:adjustRightInd w:val="0"/>
              <w:snapToGrid w:val="0"/>
              <w:spacing w:line="312" w:lineRule="auto"/>
              <w:jc w:val="center"/>
              <w:rPr>
                <w:rFonts w:ascii="宋体" w:hAnsi="宋体" w:cs="宋体"/>
                <w:kern w:val="0"/>
                <w:szCs w:val="21"/>
              </w:rPr>
            </w:pPr>
            <w:r>
              <w:rPr>
                <w:rFonts w:ascii="宋体" w:hAnsi="宋体" w:cs="宋体" w:hint="eastAsia"/>
                <w:kern w:val="0"/>
                <w:szCs w:val="21"/>
              </w:rPr>
              <w:t>备注</w:t>
            </w:r>
          </w:p>
        </w:tc>
      </w:tr>
      <w:tr w:rsidR="00F27F0D" w14:paraId="08D88DC8" w14:textId="77777777">
        <w:trPr>
          <w:jc w:val="center"/>
        </w:trPr>
        <w:tc>
          <w:tcPr>
            <w:tcW w:w="564" w:type="dxa"/>
            <w:shd w:val="clear" w:color="auto" w:fill="auto"/>
            <w:vAlign w:val="center"/>
          </w:tcPr>
          <w:p w14:paraId="70DF3668"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3E37211A"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63FDBCE2"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18440D29"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05B99652"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3BC872A6"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13E32040"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0B58F7D7"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6F28BC9C"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094968D3" w14:textId="77777777">
        <w:trPr>
          <w:jc w:val="center"/>
        </w:trPr>
        <w:tc>
          <w:tcPr>
            <w:tcW w:w="564" w:type="dxa"/>
            <w:shd w:val="clear" w:color="auto" w:fill="auto"/>
            <w:vAlign w:val="center"/>
          </w:tcPr>
          <w:p w14:paraId="76C3F4B7"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5690001F"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6D6197F9"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54102F2E"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0BEEDE24"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65CCCA2A"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7C74AB35"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22D91D6C"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7E4A73CD"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07299572" w14:textId="77777777">
        <w:trPr>
          <w:jc w:val="center"/>
        </w:trPr>
        <w:tc>
          <w:tcPr>
            <w:tcW w:w="564" w:type="dxa"/>
            <w:shd w:val="clear" w:color="auto" w:fill="auto"/>
            <w:vAlign w:val="center"/>
          </w:tcPr>
          <w:p w14:paraId="6047291D"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25011BCC"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369427EB"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6CCC2ECC"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702C2C70"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69B1A6EB"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5F5D644E"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1CDDE37F"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076D4CD7"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0FF1A817" w14:textId="77777777">
        <w:trPr>
          <w:jc w:val="center"/>
        </w:trPr>
        <w:tc>
          <w:tcPr>
            <w:tcW w:w="564" w:type="dxa"/>
            <w:shd w:val="clear" w:color="auto" w:fill="auto"/>
            <w:vAlign w:val="center"/>
          </w:tcPr>
          <w:p w14:paraId="6156F8E0"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609687A2"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09DE3F07"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2E24959C"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4C8C3FA3"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3B72325F"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27033E68"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427DD1BB"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6FE3C461"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4341C376" w14:textId="77777777">
        <w:trPr>
          <w:jc w:val="center"/>
        </w:trPr>
        <w:tc>
          <w:tcPr>
            <w:tcW w:w="564" w:type="dxa"/>
            <w:shd w:val="clear" w:color="auto" w:fill="auto"/>
            <w:vAlign w:val="center"/>
          </w:tcPr>
          <w:p w14:paraId="44CA2EBB"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1B6F9480"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22A0C0CD"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0C114B32"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0E7E8506"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26C1F213"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797093E6"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6EE6C5F4"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264514F5"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3163F602" w14:textId="77777777">
        <w:trPr>
          <w:jc w:val="center"/>
        </w:trPr>
        <w:tc>
          <w:tcPr>
            <w:tcW w:w="564" w:type="dxa"/>
            <w:shd w:val="clear" w:color="auto" w:fill="auto"/>
            <w:vAlign w:val="center"/>
          </w:tcPr>
          <w:p w14:paraId="4CF45225"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54002BD5"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259E74C7"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4AF2CD6F"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5FBFFEAD"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639A2D81"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2CD094F7"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58EF9F2C"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7BBA33D9"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13731494" w14:textId="77777777">
        <w:trPr>
          <w:jc w:val="center"/>
        </w:trPr>
        <w:tc>
          <w:tcPr>
            <w:tcW w:w="564" w:type="dxa"/>
            <w:shd w:val="clear" w:color="auto" w:fill="auto"/>
            <w:vAlign w:val="center"/>
          </w:tcPr>
          <w:p w14:paraId="62E16D09"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7D20E8F4"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7295CE0D"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780EBAD6"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68229628"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11E76476"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7505B3DE"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76D243E8"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7B8409A6"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5F2F4C3E" w14:textId="77777777">
        <w:trPr>
          <w:jc w:val="center"/>
        </w:trPr>
        <w:tc>
          <w:tcPr>
            <w:tcW w:w="564" w:type="dxa"/>
            <w:shd w:val="clear" w:color="auto" w:fill="auto"/>
            <w:vAlign w:val="center"/>
          </w:tcPr>
          <w:p w14:paraId="40E91B34"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49C55E86"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33C82335"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1FFB6AA5"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0B36ECE0"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5529F1F0"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4533769A"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6259D9CB"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2C053782"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31E8897F" w14:textId="77777777">
        <w:trPr>
          <w:jc w:val="center"/>
        </w:trPr>
        <w:tc>
          <w:tcPr>
            <w:tcW w:w="564" w:type="dxa"/>
            <w:shd w:val="clear" w:color="auto" w:fill="auto"/>
            <w:vAlign w:val="center"/>
          </w:tcPr>
          <w:p w14:paraId="348CD472"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19BEDECD"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4A761997"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2FC09BC2"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0B243C85"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08326208"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0FE78ABA"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40C1AF6D"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6173C8BB"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527E495F" w14:textId="77777777">
        <w:trPr>
          <w:jc w:val="center"/>
        </w:trPr>
        <w:tc>
          <w:tcPr>
            <w:tcW w:w="564" w:type="dxa"/>
            <w:shd w:val="clear" w:color="auto" w:fill="auto"/>
            <w:vAlign w:val="center"/>
          </w:tcPr>
          <w:p w14:paraId="40EFA5A1"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44B1D8D2"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75D7C721"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71FF2AD5"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651B124E"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5A9A2DF3"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67E1A787"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56E4E798"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26958E3C"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7DA9F79F" w14:textId="77777777">
        <w:trPr>
          <w:jc w:val="center"/>
        </w:trPr>
        <w:tc>
          <w:tcPr>
            <w:tcW w:w="564" w:type="dxa"/>
            <w:shd w:val="clear" w:color="auto" w:fill="auto"/>
            <w:vAlign w:val="center"/>
          </w:tcPr>
          <w:p w14:paraId="51D1967B"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7086C5C5"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7D5E15A4"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1D71372E"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1B5EAA44"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19B6C248"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1347F3E3"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4A6419FD"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7D45E688"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0C020527" w14:textId="77777777">
        <w:trPr>
          <w:jc w:val="center"/>
        </w:trPr>
        <w:tc>
          <w:tcPr>
            <w:tcW w:w="564" w:type="dxa"/>
            <w:shd w:val="clear" w:color="auto" w:fill="auto"/>
            <w:vAlign w:val="center"/>
          </w:tcPr>
          <w:p w14:paraId="7C8D97A7"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5EFFDC79"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18BA0313"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33149FB5"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393FB83F"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5C8C2C64"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088FDA90"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11C07ED0"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20CDA364"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680C4ED0" w14:textId="77777777">
        <w:trPr>
          <w:jc w:val="center"/>
        </w:trPr>
        <w:tc>
          <w:tcPr>
            <w:tcW w:w="564" w:type="dxa"/>
            <w:shd w:val="clear" w:color="auto" w:fill="auto"/>
            <w:vAlign w:val="center"/>
          </w:tcPr>
          <w:p w14:paraId="448C6A21"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59D06055"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2A0C8FBF"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3EF35752"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1869C2D4"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2C63F0EB"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111E402A"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50904819"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4A2AD3CD" w14:textId="77777777" w:rsidR="00F27F0D" w:rsidRDefault="00F27F0D">
            <w:pPr>
              <w:widowControl/>
              <w:adjustRightInd w:val="0"/>
              <w:snapToGrid w:val="0"/>
              <w:spacing w:line="312" w:lineRule="auto"/>
              <w:jc w:val="center"/>
              <w:rPr>
                <w:rFonts w:ascii="宋体" w:hAnsi="宋体" w:cs="宋体"/>
                <w:kern w:val="0"/>
                <w:szCs w:val="21"/>
              </w:rPr>
            </w:pPr>
          </w:p>
        </w:tc>
      </w:tr>
      <w:tr w:rsidR="00F27F0D" w14:paraId="3AC00F3C" w14:textId="77777777">
        <w:trPr>
          <w:jc w:val="center"/>
        </w:trPr>
        <w:tc>
          <w:tcPr>
            <w:tcW w:w="564" w:type="dxa"/>
            <w:shd w:val="clear" w:color="auto" w:fill="auto"/>
            <w:vAlign w:val="center"/>
          </w:tcPr>
          <w:p w14:paraId="3B387E9E" w14:textId="77777777" w:rsidR="00F27F0D" w:rsidRDefault="00F27F0D">
            <w:pPr>
              <w:widowControl/>
              <w:adjustRightInd w:val="0"/>
              <w:snapToGrid w:val="0"/>
              <w:spacing w:line="312" w:lineRule="auto"/>
              <w:jc w:val="center"/>
              <w:rPr>
                <w:rFonts w:ascii="宋体" w:hAnsi="宋体" w:cs="宋体"/>
                <w:kern w:val="0"/>
                <w:szCs w:val="21"/>
              </w:rPr>
            </w:pPr>
          </w:p>
        </w:tc>
        <w:tc>
          <w:tcPr>
            <w:tcW w:w="813" w:type="dxa"/>
            <w:shd w:val="clear" w:color="auto" w:fill="auto"/>
            <w:vAlign w:val="center"/>
          </w:tcPr>
          <w:p w14:paraId="015E5350" w14:textId="77777777" w:rsidR="00F27F0D" w:rsidRDefault="00F27F0D">
            <w:pPr>
              <w:widowControl/>
              <w:adjustRightInd w:val="0"/>
              <w:snapToGrid w:val="0"/>
              <w:spacing w:line="312" w:lineRule="auto"/>
              <w:jc w:val="center"/>
              <w:rPr>
                <w:rFonts w:ascii="宋体" w:hAnsi="宋体" w:cs="宋体"/>
                <w:kern w:val="0"/>
                <w:szCs w:val="21"/>
              </w:rPr>
            </w:pPr>
          </w:p>
        </w:tc>
        <w:tc>
          <w:tcPr>
            <w:tcW w:w="1063" w:type="dxa"/>
            <w:shd w:val="clear" w:color="auto" w:fill="auto"/>
            <w:vAlign w:val="center"/>
          </w:tcPr>
          <w:p w14:paraId="1AAEC45C"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3DAFBBEA" w14:textId="77777777" w:rsidR="00F27F0D" w:rsidRDefault="00F27F0D">
            <w:pPr>
              <w:widowControl/>
              <w:adjustRightInd w:val="0"/>
              <w:snapToGrid w:val="0"/>
              <w:spacing w:line="312" w:lineRule="auto"/>
              <w:jc w:val="center"/>
              <w:rPr>
                <w:rFonts w:ascii="宋体" w:hAnsi="宋体" w:cs="宋体"/>
                <w:kern w:val="0"/>
                <w:szCs w:val="21"/>
              </w:rPr>
            </w:pPr>
          </w:p>
        </w:tc>
        <w:tc>
          <w:tcPr>
            <w:tcW w:w="1064" w:type="dxa"/>
            <w:shd w:val="clear" w:color="auto" w:fill="auto"/>
            <w:vAlign w:val="center"/>
          </w:tcPr>
          <w:p w14:paraId="19C8D1B8" w14:textId="77777777" w:rsidR="00F27F0D" w:rsidRDefault="00F27F0D">
            <w:pPr>
              <w:widowControl/>
              <w:adjustRightInd w:val="0"/>
              <w:snapToGrid w:val="0"/>
              <w:spacing w:line="312" w:lineRule="auto"/>
              <w:jc w:val="center"/>
              <w:rPr>
                <w:rFonts w:ascii="宋体" w:hAnsi="宋体" w:cs="宋体"/>
                <w:kern w:val="0"/>
                <w:szCs w:val="21"/>
              </w:rPr>
            </w:pPr>
          </w:p>
        </w:tc>
        <w:tc>
          <w:tcPr>
            <w:tcW w:w="814" w:type="dxa"/>
            <w:shd w:val="clear" w:color="auto" w:fill="auto"/>
            <w:vAlign w:val="center"/>
          </w:tcPr>
          <w:p w14:paraId="48224993"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666D5C0D" w14:textId="77777777" w:rsidR="00F27F0D" w:rsidRDefault="00F27F0D">
            <w:pPr>
              <w:widowControl/>
              <w:adjustRightInd w:val="0"/>
              <w:snapToGrid w:val="0"/>
              <w:spacing w:line="312" w:lineRule="auto"/>
              <w:jc w:val="center"/>
              <w:rPr>
                <w:rFonts w:ascii="宋体" w:hAnsi="宋体" w:cs="宋体"/>
                <w:kern w:val="0"/>
                <w:szCs w:val="21"/>
              </w:rPr>
            </w:pPr>
          </w:p>
        </w:tc>
        <w:tc>
          <w:tcPr>
            <w:tcW w:w="2559" w:type="dxa"/>
            <w:shd w:val="clear" w:color="auto" w:fill="auto"/>
            <w:vAlign w:val="center"/>
          </w:tcPr>
          <w:p w14:paraId="0C713BC9" w14:textId="77777777" w:rsidR="00F27F0D" w:rsidRDefault="00F27F0D">
            <w:pPr>
              <w:widowControl/>
              <w:adjustRightInd w:val="0"/>
              <w:snapToGrid w:val="0"/>
              <w:spacing w:line="312" w:lineRule="auto"/>
              <w:jc w:val="center"/>
              <w:rPr>
                <w:rFonts w:ascii="宋体" w:hAnsi="宋体" w:cs="宋体"/>
                <w:kern w:val="0"/>
                <w:szCs w:val="21"/>
              </w:rPr>
            </w:pPr>
          </w:p>
        </w:tc>
        <w:tc>
          <w:tcPr>
            <w:tcW w:w="565" w:type="dxa"/>
            <w:shd w:val="clear" w:color="auto" w:fill="auto"/>
            <w:vAlign w:val="center"/>
          </w:tcPr>
          <w:p w14:paraId="6F0F586C" w14:textId="77777777" w:rsidR="00F27F0D" w:rsidRDefault="00F27F0D">
            <w:pPr>
              <w:widowControl/>
              <w:adjustRightInd w:val="0"/>
              <w:snapToGrid w:val="0"/>
              <w:spacing w:line="312" w:lineRule="auto"/>
              <w:jc w:val="center"/>
              <w:rPr>
                <w:rFonts w:ascii="宋体" w:hAnsi="宋体" w:cs="宋体"/>
                <w:kern w:val="0"/>
                <w:szCs w:val="21"/>
              </w:rPr>
            </w:pPr>
          </w:p>
        </w:tc>
      </w:tr>
    </w:tbl>
    <w:p w14:paraId="75154F21" w14:textId="77777777" w:rsidR="00F27F0D" w:rsidRDefault="00000000">
      <w:pPr>
        <w:snapToGrid w:val="0"/>
        <w:spacing w:line="312" w:lineRule="auto"/>
        <w:rPr>
          <w:rFonts w:ascii="宋体" w:hAnsi="宋体" w:cs="宋体"/>
          <w:szCs w:val="21"/>
        </w:rPr>
      </w:pPr>
      <w:r>
        <w:rPr>
          <w:rFonts w:ascii="宋体" w:hAnsi="宋体" w:cs="宋体" w:hint="eastAsia"/>
          <w:szCs w:val="21"/>
        </w:rPr>
        <w:br w:type="page"/>
      </w:r>
    </w:p>
    <w:p w14:paraId="4D899920" w14:textId="77777777" w:rsidR="00F27F0D" w:rsidRDefault="00000000">
      <w:pPr>
        <w:pStyle w:val="2"/>
        <w:keepNext w:val="0"/>
        <w:numPr>
          <w:ilvl w:val="0"/>
          <w:numId w:val="71"/>
        </w:numPr>
        <w:overflowPunct w:val="0"/>
        <w:spacing w:before="0" w:after="0" w:line="312" w:lineRule="auto"/>
        <w:rPr>
          <w:rFonts w:ascii="宋体" w:hAnsi="宋体" w:cs="宋体"/>
          <w:bCs w:val="0"/>
          <w:szCs w:val="28"/>
          <w:lang w:val="zh-CN"/>
        </w:rPr>
      </w:pPr>
      <w:bookmarkStart w:id="113" w:name="_Toc465707731"/>
      <w:bookmarkStart w:id="114" w:name="_Toc9382"/>
      <w:r>
        <w:rPr>
          <w:rFonts w:ascii="宋体" w:hAnsi="宋体" w:cs="宋体" w:hint="eastAsia"/>
          <w:bCs w:val="0"/>
          <w:szCs w:val="28"/>
          <w:lang w:val="zh-CN"/>
        </w:rPr>
        <w:lastRenderedPageBreak/>
        <w:t>安全检查制度及节假日前安全自查报告</w:t>
      </w:r>
      <w:bookmarkEnd w:id="113"/>
      <w:bookmarkEnd w:id="114"/>
    </w:p>
    <w:p w14:paraId="32C44F72" w14:textId="77777777" w:rsidR="00F27F0D" w:rsidRDefault="00000000">
      <w:pPr>
        <w:pStyle w:val="3"/>
        <w:keepNext w:val="0"/>
        <w:numPr>
          <w:ilvl w:val="0"/>
          <w:numId w:val="77"/>
        </w:numPr>
        <w:overflowPunct w:val="0"/>
        <w:spacing w:before="0" w:after="0" w:line="312" w:lineRule="auto"/>
        <w:rPr>
          <w:rFonts w:asciiTheme="minorEastAsia" w:eastAsiaTheme="minorEastAsia" w:hAnsiTheme="minorEastAsia" w:cs="宋体"/>
          <w:bCs w:val="0"/>
          <w:sz w:val="26"/>
          <w:szCs w:val="26"/>
        </w:rPr>
      </w:pPr>
      <w:bookmarkStart w:id="115" w:name="_Toc465707732"/>
      <w:bookmarkStart w:id="116" w:name="_Toc29873"/>
      <w:r>
        <w:rPr>
          <w:rFonts w:asciiTheme="minorEastAsia" w:eastAsiaTheme="minorEastAsia" w:hAnsiTheme="minorEastAsia" w:cs="宋体" w:hint="eastAsia"/>
          <w:bCs w:val="0"/>
          <w:sz w:val="26"/>
          <w:szCs w:val="26"/>
        </w:rPr>
        <w:t>安全检</w:t>
      </w:r>
      <w:r>
        <w:rPr>
          <w:rFonts w:asciiTheme="minorEastAsia" w:eastAsiaTheme="minorEastAsia" w:hAnsiTheme="minorEastAsia" w:cs="宋体" w:hint="eastAsia"/>
          <w:bCs w:val="0"/>
          <w:sz w:val="26"/>
          <w:szCs w:val="26"/>
          <w:lang w:val="zh-CN"/>
        </w:rPr>
        <w:t>查制度</w:t>
      </w:r>
      <w:bookmarkEnd w:id="115"/>
      <w:bookmarkEnd w:id="116"/>
    </w:p>
    <w:p w14:paraId="302894B1" w14:textId="77777777" w:rsidR="00F27F0D" w:rsidRDefault="00000000">
      <w:pPr>
        <w:spacing w:line="360" w:lineRule="auto"/>
        <w:jc w:val="center"/>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生乐物业安全检查制度</w:t>
      </w:r>
    </w:p>
    <w:p w14:paraId="1FDD20B2" w14:textId="77777777" w:rsidR="00F27F0D" w:rsidRDefault="00F27F0D">
      <w:pPr>
        <w:spacing w:line="360" w:lineRule="auto"/>
        <w:jc w:val="center"/>
        <w:rPr>
          <w:rFonts w:ascii="黑体" w:eastAsia="黑体" w:hAnsi="黑体" w:cs="黑体"/>
          <w:sz w:val="24"/>
          <w:szCs w:val="24"/>
        </w:rPr>
      </w:pPr>
    </w:p>
    <w:p w14:paraId="013C10B4" w14:textId="77777777" w:rsidR="00F27F0D" w:rsidRDefault="00000000">
      <w:pPr>
        <w:overflowPunct w:val="0"/>
        <w:snapToGrid w:val="0"/>
        <w:spacing w:line="312" w:lineRule="auto"/>
        <w:ind w:firstLineChars="200" w:firstLine="420"/>
        <w:rPr>
          <w:rFonts w:ascii="宋体" w:hAnsi="宋体" w:cs="宋体"/>
          <w:szCs w:val="21"/>
        </w:rPr>
      </w:pPr>
      <w:r>
        <w:rPr>
          <w:rFonts w:ascii="宋体" w:hAnsi="宋体" w:cs="宋体" w:hint="eastAsia"/>
          <w:szCs w:val="21"/>
        </w:rPr>
        <w:t>为了加强员工安全意识，使大家真正认识到安全责任重大，物业制定消防安全检查制度如下：</w:t>
      </w:r>
    </w:p>
    <w:p w14:paraId="78597A2A" w14:textId="77777777" w:rsidR="00F27F0D" w:rsidRDefault="00000000">
      <w:pPr>
        <w:pStyle w:val="af4"/>
        <w:numPr>
          <w:ilvl w:val="0"/>
          <w:numId w:val="78"/>
        </w:numPr>
        <w:overflowPunct w:val="0"/>
        <w:snapToGrid w:val="0"/>
        <w:spacing w:line="312" w:lineRule="auto"/>
        <w:ind w:firstLineChars="0"/>
        <w:rPr>
          <w:rFonts w:ascii="宋体" w:hAnsi="宋体" w:cs="宋体"/>
          <w:szCs w:val="21"/>
        </w:rPr>
      </w:pPr>
      <w:r>
        <w:rPr>
          <w:rFonts w:ascii="宋体" w:hAnsi="宋体" w:cs="宋体" w:hint="eastAsia"/>
          <w:szCs w:val="21"/>
        </w:rPr>
        <w:t>各小区管理员进宿舍楼内检查学生生活的安全状况，了解生活中的安全动态。发现情况及时纠正。如有重大情况应及时汇报。</w:t>
      </w:r>
    </w:p>
    <w:p w14:paraId="1BB0A6FB" w14:textId="77777777" w:rsidR="00F27F0D" w:rsidRDefault="00000000">
      <w:pPr>
        <w:pStyle w:val="af4"/>
        <w:numPr>
          <w:ilvl w:val="0"/>
          <w:numId w:val="78"/>
        </w:numPr>
        <w:overflowPunct w:val="0"/>
        <w:snapToGrid w:val="0"/>
        <w:spacing w:line="312" w:lineRule="auto"/>
        <w:ind w:firstLineChars="0"/>
        <w:rPr>
          <w:rFonts w:ascii="宋体" w:hAnsi="宋体" w:cs="宋体"/>
          <w:szCs w:val="21"/>
        </w:rPr>
      </w:pPr>
      <w:r>
        <w:rPr>
          <w:rFonts w:ascii="宋体" w:hAnsi="宋体" w:cs="宋体" w:hint="eastAsia"/>
          <w:szCs w:val="21"/>
        </w:rPr>
        <w:t>坚持每周不少于2次对学生公寓内的安全状况进行检查。</w:t>
      </w:r>
    </w:p>
    <w:p w14:paraId="6302A4A7" w14:textId="77777777" w:rsidR="00F27F0D" w:rsidRDefault="00000000">
      <w:pPr>
        <w:pStyle w:val="af4"/>
        <w:numPr>
          <w:ilvl w:val="0"/>
          <w:numId w:val="78"/>
        </w:numPr>
        <w:overflowPunct w:val="0"/>
        <w:snapToGrid w:val="0"/>
        <w:spacing w:line="312" w:lineRule="auto"/>
        <w:ind w:firstLineChars="0"/>
        <w:rPr>
          <w:rFonts w:ascii="宋体" w:hAnsi="宋体" w:cs="宋体"/>
          <w:szCs w:val="21"/>
        </w:rPr>
      </w:pPr>
      <w:r>
        <w:rPr>
          <w:rFonts w:ascii="宋体" w:hAnsi="宋体" w:cs="宋体" w:hint="eastAsia"/>
          <w:szCs w:val="21"/>
        </w:rPr>
        <w:t>加强对全社区范围内的消防设施检查。定时检查消防设施设备及使用情况。每月由各小区汇总后向上级部门报告。</w:t>
      </w:r>
    </w:p>
    <w:p w14:paraId="777380B8" w14:textId="77777777" w:rsidR="00F27F0D" w:rsidRDefault="00000000">
      <w:pPr>
        <w:pStyle w:val="af4"/>
        <w:numPr>
          <w:ilvl w:val="0"/>
          <w:numId w:val="78"/>
        </w:numPr>
        <w:overflowPunct w:val="0"/>
        <w:snapToGrid w:val="0"/>
        <w:spacing w:line="312" w:lineRule="auto"/>
        <w:ind w:firstLineChars="0"/>
        <w:rPr>
          <w:rFonts w:ascii="宋体" w:hAnsi="宋体" w:cs="宋体"/>
          <w:szCs w:val="21"/>
        </w:rPr>
      </w:pPr>
      <w:r>
        <w:rPr>
          <w:rFonts w:ascii="宋体" w:hAnsi="宋体" w:cs="宋体" w:hint="eastAsia"/>
          <w:szCs w:val="21"/>
        </w:rPr>
        <w:t>检查消防设施必须认真、仔细，核对消防器材的使用质量、使用年限、器材的安置位置。</w:t>
      </w:r>
    </w:p>
    <w:p w14:paraId="251DFBD2" w14:textId="77777777" w:rsidR="00F27F0D" w:rsidRDefault="00000000">
      <w:pPr>
        <w:pStyle w:val="af4"/>
        <w:numPr>
          <w:ilvl w:val="0"/>
          <w:numId w:val="78"/>
        </w:numPr>
        <w:overflowPunct w:val="0"/>
        <w:snapToGrid w:val="0"/>
        <w:spacing w:line="312" w:lineRule="auto"/>
        <w:ind w:firstLineChars="0"/>
        <w:rPr>
          <w:rFonts w:ascii="宋体" w:hAnsi="宋体" w:cs="宋体"/>
          <w:szCs w:val="21"/>
        </w:rPr>
      </w:pPr>
      <w:r>
        <w:rPr>
          <w:rFonts w:ascii="宋体" w:hAnsi="宋体" w:cs="宋体" w:hint="eastAsia"/>
          <w:szCs w:val="21"/>
        </w:rPr>
        <w:t>各值班室每月检查各自值班室的消防应急箱。每两周检查一次围合门锁和钥匙的使用情况，若有损坏应及时更换。</w:t>
      </w:r>
    </w:p>
    <w:p w14:paraId="0A526D33" w14:textId="77777777" w:rsidR="00F27F0D" w:rsidRDefault="00000000">
      <w:pPr>
        <w:pStyle w:val="af4"/>
        <w:numPr>
          <w:ilvl w:val="0"/>
          <w:numId w:val="78"/>
        </w:numPr>
        <w:overflowPunct w:val="0"/>
        <w:snapToGrid w:val="0"/>
        <w:spacing w:line="312" w:lineRule="auto"/>
        <w:ind w:firstLineChars="0"/>
        <w:rPr>
          <w:rFonts w:ascii="宋体" w:hAnsi="宋体" w:cs="宋体"/>
          <w:szCs w:val="21"/>
        </w:rPr>
      </w:pPr>
      <w:r>
        <w:rPr>
          <w:rFonts w:ascii="宋体" w:hAnsi="宋体" w:cs="宋体" w:hint="eastAsia"/>
          <w:szCs w:val="21"/>
        </w:rPr>
        <w:t>在节日前、放假前加强对小区的公共设施设备、空寝室的电闸、门窗的检查。加强对一楼宿舍的阳台门锁的检查。</w:t>
      </w:r>
    </w:p>
    <w:p w14:paraId="17340310" w14:textId="77777777" w:rsidR="00F27F0D" w:rsidRDefault="00000000">
      <w:pPr>
        <w:pStyle w:val="af4"/>
        <w:numPr>
          <w:ilvl w:val="0"/>
          <w:numId w:val="78"/>
        </w:numPr>
        <w:overflowPunct w:val="0"/>
        <w:snapToGrid w:val="0"/>
        <w:spacing w:line="312" w:lineRule="auto"/>
        <w:ind w:firstLineChars="0"/>
        <w:rPr>
          <w:rFonts w:ascii="宋体" w:hAnsi="宋体" w:cs="宋体"/>
          <w:szCs w:val="21"/>
        </w:rPr>
      </w:pPr>
      <w:r>
        <w:rPr>
          <w:rFonts w:ascii="宋体" w:hAnsi="宋体" w:cs="宋体" w:hint="eastAsia"/>
          <w:szCs w:val="21"/>
        </w:rPr>
        <w:t>安全检查中若接到火警报告，管理人员应及时报告、报警，并迅速赶往现场组织疏散、抢险灭火，安置好疏散的学生。</w:t>
      </w:r>
    </w:p>
    <w:p w14:paraId="416645DE" w14:textId="77777777" w:rsidR="00F27F0D" w:rsidRDefault="00000000">
      <w:pPr>
        <w:pStyle w:val="af4"/>
        <w:numPr>
          <w:ilvl w:val="0"/>
          <w:numId w:val="78"/>
        </w:numPr>
        <w:overflowPunct w:val="0"/>
        <w:snapToGrid w:val="0"/>
        <w:spacing w:line="312" w:lineRule="auto"/>
        <w:ind w:firstLineChars="0"/>
        <w:rPr>
          <w:rFonts w:ascii="宋体" w:hAnsi="宋体" w:cs="宋体"/>
          <w:szCs w:val="21"/>
        </w:rPr>
      </w:pPr>
      <w:r>
        <w:rPr>
          <w:rFonts w:ascii="宋体" w:hAnsi="宋体" w:cs="宋体" w:hint="eastAsia"/>
          <w:szCs w:val="21"/>
        </w:rPr>
        <w:br w:type="page"/>
      </w:r>
    </w:p>
    <w:p w14:paraId="682A045F" w14:textId="60AC0C9E" w:rsidR="00F27F0D" w:rsidRDefault="00F27F0D">
      <w:pPr>
        <w:overflowPunct w:val="0"/>
        <w:snapToGrid w:val="0"/>
        <w:spacing w:line="312" w:lineRule="auto"/>
        <w:ind w:firstLineChars="200" w:firstLine="420"/>
        <w:rPr>
          <w:rFonts w:ascii="宋体" w:hAnsi="宋体" w:cs="宋体"/>
          <w:szCs w:val="21"/>
        </w:rPr>
      </w:pPr>
    </w:p>
    <w:p w14:paraId="2EF6985D" w14:textId="77777777" w:rsidR="00F27F0D" w:rsidRDefault="00000000">
      <w:pPr>
        <w:pStyle w:val="2"/>
        <w:keepNext w:val="0"/>
        <w:numPr>
          <w:ilvl w:val="0"/>
          <w:numId w:val="84"/>
        </w:numPr>
        <w:overflowPunct w:val="0"/>
        <w:spacing w:before="0" w:after="0" w:line="312" w:lineRule="auto"/>
        <w:rPr>
          <w:rFonts w:ascii="方正黑体_GBK" w:eastAsia="方正黑体_GBK"/>
          <w:b w:val="0"/>
          <w:color w:val="000000"/>
          <w:szCs w:val="28"/>
        </w:rPr>
      </w:pPr>
      <w:bookmarkStart w:id="117" w:name="_Toc465707748"/>
      <w:bookmarkStart w:id="118" w:name="_Toc25396"/>
      <w:r>
        <w:rPr>
          <w:rFonts w:ascii="宋体" w:hAnsi="宋体" w:cs="宋体" w:hint="eastAsia"/>
          <w:bCs w:val="0"/>
          <w:szCs w:val="28"/>
          <w:lang w:val="zh-CN"/>
        </w:rPr>
        <w:t>学生入住、退宿及调换宿舍流程</w:t>
      </w:r>
      <w:bookmarkEnd w:id="117"/>
      <w:bookmarkEnd w:id="118"/>
    </w:p>
    <w:p w14:paraId="453FF82F" w14:textId="77777777" w:rsidR="00F27F0D" w:rsidRDefault="00000000">
      <w:pPr>
        <w:pStyle w:val="3"/>
        <w:keepNext w:val="0"/>
        <w:numPr>
          <w:ilvl w:val="0"/>
          <w:numId w:val="99"/>
        </w:numPr>
        <w:overflowPunct w:val="0"/>
        <w:spacing w:before="0" w:after="0" w:line="240" w:lineRule="auto"/>
        <w:rPr>
          <w:rFonts w:ascii="宋体" w:hAnsi="宋体" w:cs="宋体"/>
          <w:bCs w:val="0"/>
          <w:sz w:val="26"/>
          <w:szCs w:val="26"/>
        </w:rPr>
      </w:pPr>
      <w:bookmarkStart w:id="119" w:name="_Toc16956"/>
      <w:r>
        <w:rPr>
          <w:rFonts w:ascii="宋体" w:hAnsi="宋体" w:cs="宋体" w:hint="eastAsia"/>
          <w:bCs w:val="0"/>
          <w:sz w:val="26"/>
          <w:szCs w:val="26"/>
        </w:rPr>
        <w:t>学生退宿、退住宿费流程</w:t>
      </w:r>
      <w:bookmarkEnd w:id="119"/>
    </w:p>
    <w:p w14:paraId="4220F918" w14:textId="5CB205C7"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86912" behindDoc="0" locked="0" layoutInCell="1" allowOverlap="1" wp14:anchorId="1766CAE3" wp14:editId="2C47E1E6">
                <wp:simplePos x="0" y="0"/>
                <wp:positionH relativeFrom="column">
                  <wp:posOffset>2051050</wp:posOffset>
                </wp:positionH>
                <wp:positionV relativeFrom="paragraph">
                  <wp:posOffset>67310</wp:posOffset>
                </wp:positionV>
                <wp:extent cx="1440180" cy="488315"/>
                <wp:effectExtent l="0" t="0" r="7620" b="6985"/>
                <wp:wrapNone/>
                <wp:docPr id="93" name="圆角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88315"/>
                        </a:xfrm>
                        <a:prstGeom prst="roundRect">
                          <a:avLst>
                            <a:gd name="adj" fmla="val 16667"/>
                          </a:avLst>
                        </a:prstGeom>
                        <a:noFill/>
                        <a:ln w="9525" algn="ctr">
                          <a:solidFill>
                            <a:srgbClr val="000000"/>
                          </a:solidFill>
                          <a:round/>
                        </a:ln>
                        <a:effectLst/>
                      </wps:spPr>
                      <wps:txbx>
                        <w:txbxContent>
                          <w:p w14:paraId="7DAAC8EE" w14:textId="77777777" w:rsidR="00F27F0D" w:rsidRDefault="00000000">
                            <w:pPr>
                              <w:overflowPunct w:val="0"/>
                              <w:jc w:val="center"/>
                              <w:rPr>
                                <w:rFonts w:ascii="方正仿宋_GBK" w:eastAsia="方正仿宋_GBK" w:hAnsi="Times New Roman"/>
                                <w:szCs w:val="21"/>
                              </w:rPr>
                            </w:pPr>
                            <w:r>
                              <w:rPr>
                                <w:rFonts w:ascii="方正仿宋_GBK" w:eastAsia="方正仿宋_GBK" w:hAnsi="Times New Roman" w:hint="eastAsia"/>
                                <w:szCs w:val="21"/>
                              </w:rPr>
                              <w:t>学生中途退宿</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6CAE3" id="圆角矩形 93" o:spid="_x0000_s1027" style="position:absolute;left:0;text-align:left;margin-left:161.5pt;margin-top:5.3pt;width:113.4pt;height:3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" filled="f">
                <v:textbox inset=",2mm,,0">
                  <w:txbxContent>
                    <w:p w14:paraId="7DAAC8EE" w14:textId="77777777" w:rsidR="00F27F0D" w:rsidRDefault="00000000">
                      <w:pPr>
                        <w:overflowPunct w:val="0"/>
                        <w:jc w:val="center"/>
                        <w:rPr>
                          <w:rFonts w:ascii="方正仿宋_GBK" w:eastAsia="方正仿宋_GBK" w:hAnsi="Times New Roman"/>
                          <w:szCs w:val="21"/>
                        </w:rPr>
                      </w:pPr>
                      <w:r>
                        <w:rPr>
                          <w:rFonts w:ascii="方正仿宋_GBK" w:eastAsia="方正仿宋_GBK" w:hAnsi="Times New Roman" w:hint="eastAsia"/>
                          <w:szCs w:val="21"/>
                        </w:rPr>
                        <w:t>学生中途退宿</w:t>
                      </w:r>
                    </w:p>
                  </w:txbxContent>
                </v:textbox>
              </v:roundrect>
            </w:pict>
          </mc:Fallback>
        </mc:AlternateContent>
      </w:r>
    </w:p>
    <w:p w14:paraId="0600D547" w14:textId="77777777" w:rsidR="00F27F0D" w:rsidRDefault="00F27F0D">
      <w:pPr>
        <w:pStyle w:val="af4"/>
        <w:ind w:firstLineChars="0" w:firstLine="0"/>
        <w:rPr>
          <w:rFonts w:ascii="宋体" w:hAnsi="宋体"/>
          <w:szCs w:val="21"/>
        </w:rPr>
      </w:pPr>
    </w:p>
    <w:p w14:paraId="6902CA2D" w14:textId="6F63947A"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299" distR="114299" simplePos="0" relativeHeight="251665408" behindDoc="0" locked="0" layoutInCell="1" allowOverlap="1" wp14:anchorId="5D821897" wp14:editId="7919D73F">
                <wp:simplePos x="0" y="0"/>
                <wp:positionH relativeFrom="column">
                  <wp:posOffset>2769234</wp:posOffset>
                </wp:positionH>
                <wp:positionV relativeFrom="paragraph">
                  <wp:posOffset>165735</wp:posOffset>
                </wp:positionV>
                <wp:extent cx="0" cy="288290"/>
                <wp:effectExtent l="0" t="0" r="19050" b="16510"/>
                <wp:wrapNone/>
                <wp:docPr id="9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39DCB79" id="直接连接符 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05pt,13.05pt" to="218.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"/>
            </w:pict>
          </mc:Fallback>
        </mc:AlternateContent>
      </w:r>
    </w:p>
    <w:p w14:paraId="2B1301D5" w14:textId="05C12C97"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84864" behindDoc="0" locked="0" layoutInCell="1" allowOverlap="1" wp14:anchorId="62F6468C" wp14:editId="72536E73">
                <wp:simplePos x="0" y="0"/>
                <wp:positionH relativeFrom="column">
                  <wp:posOffset>3209925</wp:posOffset>
                </wp:positionH>
                <wp:positionV relativeFrom="paragraph">
                  <wp:posOffset>22860</wp:posOffset>
                </wp:positionV>
                <wp:extent cx="1440180" cy="426720"/>
                <wp:effectExtent l="0" t="0" r="7620" b="0"/>
                <wp:wrapNone/>
                <wp:docPr id="90" name="圆角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26720"/>
                        </a:xfrm>
                        <a:prstGeom prst="roundRect">
                          <a:avLst>
                            <a:gd name="adj" fmla="val 16667"/>
                          </a:avLst>
                        </a:prstGeom>
                        <a:noFill/>
                        <a:ln w="9525" algn="ctr">
                          <a:solidFill>
                            <a:srgbClr val="000000"/>
                          </a:solidFill>
                          <a:round/>
                        </a:ln>
                        <a:effectLst/>
                      </wps:spPr>
                      <wps:txbx>
                        <w:txbxContent>
                          <w:p w14:paraId="2F674324" w14:textId="77777777" w:rsidR="00F27F0D" w:rsidRDefault="00000000">
                            <w:pPr>
                              <w:overflowPunct w:val="0"/>
                              <w:rPr>
                                <w:rFonts w:ascii="方正仿宋_GBK" w:eastAsia="方正仿宋_GBK" w:hAnsi="Times New Roman"/>
                                <w:szCs w:val="21"/>
                              </w:rPr>
                            </w:pPr>
                            <w:r>
                              <w:rPr>
                                <w:rFonts w:ascii="方正仿宋_GBK" w:eastAsia="方正仿宋_GBK" w:hAnsi="Times New Roman" w:hint="eastAsia"/>
                                <w:szCs w:val="21"/>
                              </w:rPr>
                              <w:t>四年级提前批量退宿</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6468C" id="圆角矩形 90" o:spid="_x0000_s1028" style="position:absolute;left:0;text-align:left;margin-left:252.75pt;margin-top:1.8pt;width:113.4pt;height: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" filled="f">
                <v:textbox inset=",2mm,,0">
                  <w:txbxContent>
                    <w:p w14:paraId="2F674324" w14:textId="77777777" w:rsidR="00F27F0D" w:rsidRDefault="00000000">
                      <w:pPr>
                        <w:overflowPunct w:val="0"/>
                        <w:rPr>
                          <w:rFonts w:ascii="方正仿宋_GBK" w:eastAsia="方正仿宋_GBK" w:hAnsi="Times New Roman"/>
                          <w:szCs w:val="21"/>
                        </w:rPr>
                      </w:pPr>
                      <w:r>
                        <w:rPr>
                          <w:rFonts w:ascii="方正仿宋_GBK" w:eastAsia="方正仿宋_GBK" w:hAnsi="Times New Roman" w:hint="eastAsia"/>
                          <w:szCs w:val="21"/>
                        </w:rPr>
                        <w:t>四年级提前批量退宿</w:t>
                      </w:r>
                    </w:p>
                  </w:txbxContent>
                </v:textbox>
              </v:roundrect>
            </w:pict>
          </mc:Fallback>
        </mc:AlternateContent>
      </w:r>
      <w:r>
        <w:rPr>
          <w:rFonts w:ascii="宋体" w:hAnsi="宋体"/>
          <w:noProof/>
          <w:szCs w:val="21"/>
        </w:rPr>
        <mc:AlternateContent>
          <mc:Choice Requires="wps">
            <w:drawing>
              <wp:anchor distT="0" distB="0" distL="114300" distR="114300" simplePos="0" relativeHeight="251685888" behindDoc="0" locked="0" layoutInCell="1" allowOverlap="1" wp14:anchorId="1CFD6611" wp14:editId="2908F3B3">
                <wp:simplePos x="0" y="0"/>
                <wp:positionH relativeFrom="column">
                  <wp:posOffset>890270</wp:posOffset>
                </wp:positionH>
                <wp:positionV relativeFrom="paragraph">
                  <wp:posOffset>85090</wp:posOffset>
                </wp:positionV>
                <wp:extent cx="1440180" cy="495300"/>
                <wp:effectExtent l="0" t="0" r="7620" b="0"/>
                <wp:wrapNone/>
                <wp:docPr id="91" name="圆角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95300"/>
                        </a:xfrm>
                        <a:prstGeom prst="roundRect">
                          <a:avLst>
                            <a:gd name="adj" fmla="val 16667"/>
                          </a:avLst>
                        </a:prstGeom>
                        <a:noFill/>
                        <a:ln w="9525" algn="ctr">
                          <a:solidFill>
                            <a:srgbClr val="000000"/>
                          </a:solidFill>
                          <a:round/>
                        </a:ln>
                        <a:effectLst/>
                      </wps:spPr>
                      <wps:txbx>
                        <w:txbxContent>
                          <w:p w14:paraId="17138F9B" w14:textId="77777777" w:rsidR="00F27F0D" w:rsidRDefault="00000000">
                            <w:pPr>
                              <w:overflowPunct w:val="0"/>
                              <w:jc w:val="center"/>
                              <w:rPr>
                                <w:rFonts w:ascii="方正仿宋_GBK" w:eastAsia="方正仿宋_GBK" w:hAnsi="Times New Roman"/>
                                <w:szCs w:val="21"/>
                              </w:rPr>
                            </w:pPr>
                            <w:r>
                              <w:rPr>
                                <w:rFonts w:ascii="方正仿宋_GBK" w:eastAsia="方正仿宋_GBK" w:hAnsi="Times New Roman" w:hint="eastAsia"/>
                                <w:szCs w:val="21"/>
                              </w:rPr>
                              <w:t>日常个别退宿</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D6611" id="圆角矩形 91" o:spid="_x0000_s1029" style="position:absolute;left:0;text-align:left;margin-left:70.1pt;margin-top:6.7pt;width:113.4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" filled="f">
                <v:textbox inset=",2mm,,0">
                  <w:txbxContent>
                    <w:p w14:paraId="17138F9B" w14:textId="77777777" w:rsidR="00F27F0D" w:rsidRDefault="00000000">
                      <w:pPr>
                        <w:overflowPunct w:val="0"/>
                        <w:jc w:val="center"/>
                        <w:rPr>
                          <w:rFonts w:ascii="方正仿宋_GBK" w:eastAsia="方正仿宋_GBK" w:hAnsi="Times New Roman"/>
                          <w:szCs w:val="21"/>
                        </w:rPr>
                      </w:pPr>
                      <w:r>
                        <w:rPr>
                          <w:rFonts w:ascii="方正仿宋_GBK" w:eastAsia="方正仿宋_GBK" w:hAnsi="Times New Roman" w:hint="eastAsia"/>
                          <w:szCs w:val="21"/>
                        </w:rPr>
                        <w:t>日常个别退宿</w:t>
                      </w:r>
                    </w:p>
                  </w:txbxContent>
                </v:textbox>
              </v:roundrect>
            </w:pict>
          </mc:Fallback>
        </mc:AlternateContent>
      </w:r>
    </w:p>
    <w:p w14:paraId="133A07EC" w14:textId="01E4479E"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4294967295" distB="4294967295" distL="114300" distR="114300" simplePos="0" relativeHeight="251666432" behindDoc="0" locked="0" layoutInCell="1" allowOverlap="1" wp14:anchorId="404161A8" wp14:editId="5D899349">
                <wp:simplePos x="0" y="0"/>
                <wp:positionH relativeFrom="column">
                  <wp:posOffset>2340610</wp:posOffset>
                </wp:positionH>
                <wp:positionV relativeFrom="paragraph">
                  <wp:posOffset>64769</wp:posOffset>
                </wp:positionV>
                <wp:extent cx="864235" cy="0"/>
                <wp:effectExtent l="0" t="0" r="0" b="0"/>
                <wp:wrapNone/>
                <wp:docPr id="89"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42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D30EB3A" id="直接连接符 5" o:spid="_x0000_s1026" style="position:absolute;left:0;text-align:left;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3pt,5.1pt" to="252.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"/>
            </w:pict>
          </mc:Fallback>
        </mc:AlternateContent>
      </w:r>
    </w:p>
    <w:p w14:paraId="344E9D69" w14:textId="7947D446"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299" distR="114299" simplePos="0" relativeHeight="251667456" behindDoc="0" locked="0" layoutInCell="1" allowOverlap="1" wp14:anchorId="274C4ED0" wp14:editId="1B7F2F57">
                <wp:simplePos x="0" y="0"/>
                <wp:positionH relativeFrom="column">
                  <wp:posOffset>1610359</wp:posOffset>
                </wp:positionH>
                <wp:positionV relativeFrom="paragraph">
                  <wp:posOffset>184150</wp:posOffset>
                </wp:positionV>
                <wp:extent cx="0" cy="1299210"/>
                <wp:effectExtent l="0" t="0" r="19050" b="15240"/>
                <wp:wrapNone/>
                <wp:docPr id="88"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921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1931430" id="直接连接符 4"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8pt,14.5pt" to="126.8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"/>
            </w:pict>
          </mc:Fallback>
        </mc:AlternateContent>
      </w:r>
      <w:r>
        <w:rPr>
          <w:rFonts w:ascii="宋体" w:hAnsi="宋体"/>
          <w:noProof/>
          <w:szCs w:val="21"/>
        </w:rPr>
        <mc:AlternateContent>
          <mc:Choice Requires="wps">
            <w:drawing>
              <wp:anchor distT="0" distB="0" distL="114299" distR="114299" simplePos="0" relativeHeight="251664384" behindDoc="0" locked="0" layoutInCell="1" allowOverlap="1" wp14:anchorId="357840CE" wp14:editId="5AAFB477">
                <wp:simplePos x="0" y="0"/>
                <wp:positionH relativeFrom="column">
                  <wp:posOffset>3923664</wp:posOffset>
                </wp:positionH>
                <wp:positionV relativeFrom="paragraph">
                  <wp:posOffset>59055</wp:posOffset>
                </wp:positionV>
                <wp:extent cx="0" cy="288290"/>
                <wp:effectExtent l="0" t="0" r="19050" b="16510"/>
                <wp:wrapNone/>
                <wp:docPr id="87"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DC8ACEA" id="直接连接符 3"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95pt,4.65pt" to="308.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"/>
            </w:pict>
          </mc:Fallback>
        </mc:AlternateContent>
      </w:r>
    </w:p>
    <w:p w14:paraId="46F99338" w14:textId="0D345544"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4294967295" distB="4294967295" distL="114300" distR="114300" simplePos="0" relativeHeight="251668480" behindDoc="0" locked="0" layoutInCell="1" allowOverlap="1" wp14:anchorId="615ADE00" wp14:editId="4259E1B3">
                <wp:simplePos x="0" y="0"/>
                <wp:positionH relativeFrom="column">
                  <wp:posOffset>3190240</wp:posOffset>
                </wp:positionH>
                <wp:positionV relativeFrom="paragraph">
                  <wp:posOffset>155574</wp:posOffset>
                </wp:positionV>
                <wp:extent cx="1440180" cy="0"/>
                <wp:effectExtent l="0" t="0" r="0" b="0"/>
                <wp:wrapNone/>
                <wp:docPr id="1523062197"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018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AB0D105" id="直接连接符 86"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2pt,12.25pt" to="36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"/>
            </w:pict>
          </mc:Fallback>
        </mc:AlternateContent>
      </w:r>
      <w:r>
        <w:rPr>
          <w:rFonts w:ascii="宋体" w:hAnsi="宋体"/>
          <w:noProof/>
          <w:szCs w:val="21"/>
        </w:rPr>
        <mc:AlternateContent>
          <mc:Choice Requires="wps">
            <w:drawing>
              <wp:anchor distT="0" distB="0" distL="114299" distR="114299" simplePos="0" relativeHeight="251663360" behindDoc="0" locked="0" layoutInCell="1" allowOverlap="1" wp14:anchorId="7603848E" wp14:editId="11A94A69">
                <wp:simplePos x="0" y="0"/>
                <wp:positionH relativeFrom="column">
                  <wp:posOffset>3194049</wp:posOffset>
                </wp:positionH>
                <wp:positionV relativeFrom="paragraph">
                  <wp:posOffset>158750</wp:posOffset>
                </wp:positionV>
                <wp:extent cx="0" cy="288290"/>
                <wp:effectExtent l="0" t="0" r="19050" b="16510"/>
                <wp:wrapNone/>
                <wp:docPr id="85"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2AB7F6C" id="直接连接符 2"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5pt,12.5pt" to="25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"/>
            </w:pict>
          </mc:Fallback>
        </mc:AlternateContent>
      </w:r>
      <w:r>
        <w:rPr>
          <w:rFonts w:ascii="宋体" w:hAnsi="宋体"/>
          <w:noProof/>
          <w:szCs w:val="21"/>
        </w:rPr>
        <mc:AlternateContent>
          <mc:Choice Requires="wps">
            <w:drawing>
              <wp:anchor distT="0" distB="0" distL="114299" distR="114299" simplePos="0" relativeHeight="251662336" behindDoc="0" locked="0" layoutInCell="1" allowOverlap="1" wp14:anchorId="000144A2" wp14:editId="4C12938A">
                <wp:simplePos x="0" y="0"/>
                <wp:positionH relativeFrom="column">
                  <wp:posOffset>4630419</wp:posOffset>
                </wp:positionH>
                <wp:positionV relativeFrom="paragraph">
                  <wp:posOffset>158750</wp:posOffset>
                </wp:positionV>
                <wp:extent cx="0" cy="288290"/>
                <wp:effectExtent l="0" t="0" r="19050" b="16510"/>
                <wp:wrapNone/>
                <wp:docPr id="1461488745"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EBCA6C9" id="直接连接符 84"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6pt,12.5pt" to="364.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"/>
            </w:pict>
          </mc:Fallback>
        </mc:AlternateContent>
      </w:r>
    </w:p>
    <w:p w14:paraId="6F91AF85" w14:textId="77777777" w:rsidR="00F27F0D" w:rsidRDefault="00F27F0D">
      <w:pPr>
        <w:pStyle w:val="af4"/>
        <w:ind w:firstLineChars="0" w:firstLine="0"/>
        <w:rPr>
          <w:rFonts w:ascii="宋体" w:hAnsi="宋体"/>
          <w:szCs w:val="21"/>
        </w:rPr>
      </w:pPr>
    </w:p>
    <w:p w14:paraId="43077BE6" w14:textId="17480B31"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83840" behindDoc="0" locked="0" layoutInCell="1" allowOverlap="1" wp14:anchorId="4BB2B6DE" wp14:editId="5B8BA50F">
                <wp:simplePos x="0" y="0"/>
                <wp:positionH relativeFrom="column">
                  <wp:posOffset>3997960</wp:posOffset>
                </wp:positionH>
                <wp:positionV relativeFrom="paragraph">
                  <wp:posOffset>60960</wp:posOffset>
                </wp:positionV>
                <wp:extent cx="1259840" cy="539750"/>
                <wp:effectExtent l="0" t="0" r="0" b="0"/>
                <wp:wrapNone/>
                <wp:docPr id="1800679221" name="圆角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39750"/>
                        </a:xfrm>
                        <a:prstGeom prst="roundRect">
                          <a:avLst>
                            <a:gd name="adj" fmla="val 16667"/>
                          </a:avLst>
                        </a:prstGeom>
                        <a:noFill/>
                        <a:ln w="9525">
                          <a:solidFill>
                            <a:srgbClr val="000000"/>
                          </a:solidFill>
                          <a:round/>
                        </a:ln>
                      </wps:spPr>
                      <wps:txbx>
                        <w:txbxContent>
                          <w:p w14:paraId="0FD24879"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最后一学期退宿</w:t>
                            </w:r>
                          </w:p>
                          <w:p w14:paraId="113313B1"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（每年</w:t>
                            </w:r>
                            <w:r>
                              <w:rPr>
                                <w:rFonts w:ascii="Times New Roman" w:eastAsia="方正仿宋_GBK" w:hAnsi="Times New Roman" w:hint="eastAsia"/>
                                <w:szCs w:val="21"/>
                              </w:rPr>
                              <w:t>12</w:t>
                            </w:r>
                            <w:r>
                              <w:rPr>
                                <w:rFonts w:ascii="Times New Roman" w:eastAsia="方正仿宋_GBK" w:hAnsi="Times New Roman" w:hint="eastAsia"/>
                                <w:szCs w:val="21"/>
                              </w:rPr>
                              <w:t>月份）</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2B6DE" id="圆角矩形 83" o:spid="_x0000_s1030" style="position:absolute;left:0;text-align:left;margin-left:314.8pt;margin-top:4.8pt;width:99.2pt;height: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" filled="f">
                <v:textbox inset=",2mm,,0">
                  <w:txbxContent>
                    <w:p w14:paraId="0FD24879"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最后一学期退宿</w:t>
                      </w:r>
                    </w:p>
                    <w:p w14:paraId="113313B1"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（每年</w:t>
                      </w:r>
                      <w:r>
                        <w:rPr>
                          <w:rFonts w:ascii="Times New Roman" w:eastAsia="方正仿宋_GBK" w:hAnsi="Times New Roman" w:hint="eastAsia"/>
                          <w:szCs w:val="21"/>
                        </w:rPr>
                        <w:t>12</w:t>
                      </w:r>
                      <w:r>
                        <w:rPr>
                          <w:rFonts w:ascii="Times New Roman" w:eastAsia="方正仿宋_GBK" w:hAnsi="Times New Roman" w:hint="eastAsia"/>
                          <w:szCs w:val="21"/>
                        </w:rPr>
                        <w:t>月份）</w:t>
                      </w:r>
                    </w:p>
                  </w:txbxContent>
                </v:textbox>
              </v:roundrect>
            </w:pict>
          </mc:Fallback>
        </mc:AlternateContent>
      </w:r>
      <w:r>
        <w:rPr>
          <w:rFonts w:ascii="宋体" w:hAnsi="宋体"/>
          <w:noProof/>
          <w:szCs w:val="21"/>
        </w:rPr>
        <mc:AlternateContent>
          <mc:Choice Requires="wps">
            <w:drawing>
              <wp:anchor distT="0" distB="0" distL="114300" distR="114300" simplePos="0" relativeHeight="251682816" behindDoc="0" locked="0" layoutInCell="1" allowOverlap="1" wp14:anchorId="221E4F73" wp14:editId="6DE2EE72">
                <wp:simplePos x="0" y="0"/>
                <wp:positionH relativeFrom="column">
                  <wp:posOffset>2563495</wp:posOffset>
                </wp:positionH>
                <wp:positionV relativeFrom="paragraph">
                  <wp:posOffset>60960</wp:posOffset>
                </wp:positionV>
                <wp:extent cx="1259840" cy="539750"/>
                <wp:effectExtent l="0" t="0" r="0" b="0"/>
                <wp:wrapNone/>
                <wp:docPr id="216537911" name="圆角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39750"/>
                        </a:xfrm>
                        <a:prstGeom prst="roundRect">
                          <a:avLst>
                            <a:gd name="adj" fmla="val 16667"/>
                          </a:avLst>
                        </a:prstGeom>
                        <a:noFill/>
                        <a:ln w="9525">
                          <a:solidFill>
                            <a:srgbClr val="000000"/>
                          </a:solidFill>
                          <a:round/>
                        </a:ln>
                      </wps:spPr>
                      <wps:txbx>
                        <w:txbxContent>
                          <w:p w14:paraId="2C7A558E"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szCs w:val="21"/>
                              </w:rPr>
                              <w:t>最后一个学年退宿</w:t>
                            </w:r>
                          </w:p>
                          <w:p w14:paraId="6C30F323"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szCs w:val="21"/>
                              </w:rPr>
                              <w:t>（每年</w:t>
                            </w:r>
                            <w:r>
                              <w:rPr>
                                <w:rFonts w:ascii="Times New Roman" w:eastAsia="方正仿宋_GBK" w:hAnsi="Times New Roman"/>
                                <w:szCs w:val="21"/>
                              </w:rPr>
                              <w:t>6</w:t>
                            </w:r>
                            <w:r>
                              <w:rPr>
                                <w:rFonts w:ascii="Times New Roman" w:eastAsia="方正仿宋_GBK" w:hAnsi="Times New Roman"/>
                                <w:szCs w:val="21"/>
                              </w:rPr>
                              <w:t>月份）</w:t>
                            </w:r>
                          </w:p>
                        </w:txbxContent>
                      </wps:txbx>
                      <wps:bodyPr rot="0" vert="horz" wrap="square" lIns="18000" tIns="72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E4F73" id="圆角矩形 82" o:spid="_x0000_s1031" style="position:absolute;left:0;text-align:left;margin-left:201.85pt;margin-top:4.8pt;width:99.2pt;height: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" filled="f">
                <v:textbox inset=".5mm,2mm,.5mm,0">
                  <w:txbxContent>
                    <w:p w14:paraId="2C7A558E"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szCs w:val="21"/>
                        </w:rPr>
                        <w:t>最后一个学年退宿</w:t>
                      </w:r>
                    </w:p>
                    <w:p w14:paraId="6C30F323"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szCs w:val="21"/>
                        </w:rPr>
                        <w:t>（每年</w:t>
                      </w:r>
                      <w:r>
                        <w:rPr>
                          <w:rFonts w:ascii="Times New Roman" w:eastAsia="方正仿宋_GBK" w:hAnsi="Times New Roman"/>
                          <w:szCs w:val="21"/>
                        </w:rPr>
                        <w:t>6</w:t>
                      </w:r>
                      <w:r>
                        <w:rPr>
                          <w:rFonts w:ascii="Times New Roman" w:eastAsia="方正仿宋_GBK" w:hAnsi="Times New Roman"/>
                          <w:szCs w:val="21"/>
                        </w:rPr>
                        <w:t>月份）</w:t>
                      </w:r>
                    </w:p>
                  </w:txbxContent>
                </v:textbox>
              </v:roundrect>
            </w:pict>
          </mc:Fallback>
        </mc:AlternateContent>
      </w:r>
    </w:p>
    <w:p w14:paraId="112906B1" w14:textId="77777777" w:rsidR="00F27F0D" w:rsidRDefault="00F27F0D">
      <w:pPr>
        <w:pStyle w:val="af4"/>
        <w:ind w:firstLineChars="0" w:firstLine="0"/>
        <w:rPr>
          <w:rFonts w:ascii="宋体" w:hAnsi="宋体"/>
          <w:szCs w:val="21"/>
        </w:rPr>
      </w:pPr>
    </w:p>
    <w:p w14:paraId="6DF2697F" w14:textId="77777777" w:rsidR="00F27F0D" w:rsidRDefault="00F27F0D">
      <w:pPr>
        <w:pStyle w:val="af4"/>
        <w:ind w:firstLineChars="0" w:firstLine="0"/>
        <w:rPr>
          <w:rFonts w:ascii="宋体" w:hAnsi="宋体"/>
          <w:szCs w:val="21"/>
        </w:rPr>
      </w:pPr>
    </w:p>
    <w:p w14:paraId="07C62BFE" w14:textId="60B09566"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299" distR="114299" simplePos="0" relativeHeight="251661312" behindDoc="0" locked="0" layoutInCell="1" allowOverlap="1" wp14:anchorId="7FDAA639" wp14:editId="42375B26">
                <wp:simplePos x="0" y="0"/>
                <wp:positionH relativeFrom="column">
                  <wp:posOffset>3192779</wp:posOffset>
                </wp:positionH>
                <wp:positionV relativeFrom="paragraph">
                  <wp:posOffset>6350</wp:posOffset>
                </wp:positionV>
                <wp:extent cx="0" cy="288290"/>
                <wp:effectExtent l="0" t="0" r="19050" b="16510"/>
                <wp:wrapNone/>
                <wp:docPr id="1585624257"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4B7BB3E" id="直接连接符 81"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4pt,.5pt" to="251.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"/>
            </w:pict>
          </mc:Fallback>
        </mc:AlternateContent>
      </w:r>
      <w:r>
        <w:rPr>
          <w:rFonts w:ascii="宋体" w:hAnsi="宋体"/>
          <w:noProof/>
          <w:szCs w:val="21"/>
        </w:rPr>
        <mc:AlternateContent>
          <mc:Choice Requires="wps">
            <w:drawing>
              <wp:anchor distT="0" distB="0" distL="114299" distR="114299" simplePos="0" relativeHeight="251660288" behindDoc="0" locked="0" layoutInCell="1" allowOverlap="1" wp14:anchorId="0227C26F" wp14:editId="37B67677">
                <wp:simplePos x="0" y="0"/>
                <wp:positionH relativeFrom="column">
                  <wp:posOffset>4624069</wp:posOffset>
                </wp:positionH>
                <wp:positionV relativeFrom="paragraph">
                  <wp:posOffset>6350</wp:posOffset>
                </wp:positionV>
                <wp:extent cx="0" cy="288290"/>
                <wp:effectExtent l="0" t="0" r="19050" b="16510"/>
                <wp:wrapNone/>
                <wp:docPr id="372637135" name="直接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D1AABB3" id="直接连接符 80"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1pt,.5pt" to="364.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"/>
            </w:pict>
          </mc:Fallback>
        </mc:AlternateContent>
      </w:r>
    </w:p>
    <w:p w14:paraId="589276AE" w14:textId="06E607A3"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81792" behindDoc="0" locked="0" layoutInCell="1" allowOverlap="1" wp14:anchorId="4A5ADB30" wp14:editId="71FCB62E">
                <wp:simplePos x="0" y="0"/>
                <wp:positionH relativeFrom="column">
                  <wp:posOffset>788670</wp:posOffset>
                </wp:positionH>
                <wp:positionV relativeFrom="paragraph">
                  <wp:posOffset>96520</wp:posOffset>
                </wp:positionV>
                <wp:extent cx="3959860" cy="415925"/>
                <wp:effectExtent l="0" t="0" r="2540" b="3175"/>
                <wp:wrapNone/>
                <wp:docPr id="918286138" name="圆角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415925"/>
                        </a:xfrm>
                        <a:prstGeom prst="roundRect">
                          <a:avLst>
                            <a:gd name="adj" fmla="val 16667"/>
                          </a:avLst>
                        </a:prstGeom>
                        <a:noFill/>
                        <a:ln w="9525" algn="ctr">
                          <a:solidFill>
                            <a:srgbClr val="000000"/>
                          </a:solidFill>
                          <a:round/>
                        </a:ln>
                        <a:effectLst/>
                      </wps:spPr>
                      <wps:txbx>
                        <w:txbxContent>
                          <w:p w14:paraId="07508BEA"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本人应提出书面申请（填写《上海海洋大学走读申请表》）</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ADB30" id="圆角矩形 79" o:spid="_x0000_s1032" style="position:absolute;left:0;text-align:left;margin-left:62.1pt;margin-top:7.6pt;width:311.8pt;height:3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" filled="f">
                <v:textbox inset=",2mm,,0">
                  <w:txbxContent>
                    <w:p w14:paraId="07508BEA"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本人应提出书面申请（填写《上海海洋大学走读申请表》）</w:t>
                      </w:r>
                    </w:p>
                  </w:txbxContent>
                </v:textbox>
              </v:roundrect>
            </w:pict>
          </mc:Fallback>
        </mc:AlternateContent>
      </w:r>
    </w:p>
    <w:p w14:paraId="05DFCF06" w14:textId="77777777" w:rsidR="00F27F0D" w:rsidRDefault="00F27F0D">
      <w:pPr>
        <w:pStyle w:val="af4"/>
        <w:ind w:firstLineChars="0" w:firstLine="0"/>
        <w:rPr>
          <w:rFonts w:ascii="宋体" w:hAnsi="宋体"/>
          <w:szCs w:val="21"/>
        </w:rPr>
      </w:pPr>
    </w:p>
    <w:p w14:paraId="7615DC8A" w14:textId="3D0F644B"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299" distR="114299" simplePos="0" relativeHeight="251671552" behindDoc="0" locked="0" layoutInCell="1" allowOverlap="1" wp14:anchorId="1A97A97E" wp14:editId="5E56A546">
                <wp:simplePos x="0" y="0"/>
                <wp:positionH relativeFrom="column">
                  <wp:posOffset>2770504</wp:posOffset>
                </wp:positionH>
                <wp:positionV relativeFrom="paragraph">
                  <wp:posOffset>64135</wp:posOffset>
                </wp:positionV>
                <wp:extent cx="0" cy="288290"/>
                <wp:effectExtent l="0" t="0" r="19050" b="16510"/>
                <wp:wrapNone/>
                <wp:docPr id="1519088347"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21E86C6" id="直接连接符 78" o:spid="_x0000_s1026"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15pt,5.05pt" to="218.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"/>
            </w:pict>
          </mc:Fallback>
        </mc:AlternateContent>
      </w:r>
    </w:p>
    <w:p w14:paraId="3FBA7F49" w14:textId="1F2B3448"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80768" behindDoc="0" locked="0" layoutInCell="1" allowOverlap="1" wp14:anchorId="474E0437" wp14:editId="7F1D3946">
                <wp:simplePos x="0" y="0"/>
                <wp:positionH relativeFrom="column">
                  <wp:posOffset>2051050</wp:posOffset>
                </wp:positionH>
                <wp:positionV relativeFrom="paragraph">
                  <wp:posOffset>161925</wp:posOffset>
                </wp:positionV>
                <wp:extent cx="1696720" cy="435610"/>
                <wp:effectExtent l="0" t="0" r="0" b="2540"/>
                <wp:wrapNone/>
                <wp:docPr id="77" name="圆角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435610"/>
                        </a:xfrm>
                        <a:prstGeom prst="roundRect">
                          <a:avLst>
                            <a:gd name="adj" fmla="val 16667"/>
                          </a:avLst>
                        </a:prstGeom>
                        <a:noFill/>
                        <a:ln w="9525" algn="ctr">
                          <a:solidFill>
                            <a:srgbClr val="000000"/>
                          </a:solidFill>
                          <a:round/>
                        </a:ln>
                        <a:effectLst/>
                      </wps:spPr>
                      <wps:txbx>
                        <w:txbxContent>
                          <w:p w14:paraId="7CD25930"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经家长、学院同意</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E0437" id="圆角矩形 77" o:spid="_x0000_s1033" style="position:absolute;left:0;text-align:left;margin-left:161.5pt;margin-top:12.75pt;width:133.6pt;height:3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" filled="f">
                <v:textbox inset=",2mm,,0">
                  <w:txbxContent>
                    <w:p w14:paraId="7CD25930"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经家长、学院同意</w:t>
                      </w:r>
                    </w:p>
                  </w:txbxContent>
                </v:textbox>
              </v:roundrect>
            </w:pict>
          </mc:Fallback>
        </mc:AlternateContent>
      </w:r>
    </w:p>
    <w:p w14:paraId="70B1F5BF" w14:textId="77777777" w:rsidR="00F27F0D" w:rsidRDefault="00F27F0D">
      <w:pPr>
        <w:pStyle w:val="af4"/>
        <w:ind w:firstLineChars="0" w:firstLine="0"/>
        <w:rPr>
          <w:rFonts w:ascii="宋体" w:hAnsi="宋体"/>
          <w:szCs w:val="21"/>
        </w:rPr>
      </w:pPr>
    </w:p>
    <w:p w14:paraId="762DA59B" w14:textId="77777777" w:rsidR="00F27F0D" w:rsidRDefault="00F27F0D">
      <w:pPr>
        <w:pStyle w:val="af4"/>
        <w:ind w:firstLineChars="0" w:firstLine="0"/>
        <w:rPr>
          <w:rFonts w:ascii="宋体" w:hAnsi="宋体"/>
          <w:szCs w:val="21"/>
        </w:rPr>
      </w:pPr>
    </w:p>
    <w:p w14:paraId="50372A03" w14:textId="59D20FFE"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299" distR="114299" simplePos="0" relativeHeight="251670528" behindDoc="0" locked="0" layoutInCell="1" allowOverlap="1" wp14:anchorId="170489B9" wp14:editId="674EEC74">
                <wp:simplePos x="0" y="0"/>
                <wp:positionH relativeFrom="column">
                  <wp:posOffset>2770504</wp:posOffset>
                </wp:positionH>
                <wp:positionV relativeFrom="paragraph">
                  <wp:posOffset>3175</wp:posOffset>
                </wp:positionV>
                <wp:extent cx="635" cy="212090"/>
                <wp:effectExtent l="0" t="0" r="18415" b="16510"/>
                <wp:wrapNone/>
                <wp:docPr id="76"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F8E9C61" id="直接连接符 1" o:spid="_x0000_s1026"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15pt,.25pt" to="21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"/>
            </w:pict>
          </mc:Fallback>
        </mc:AlternateContent>
      </w:r>
    </w:p>
    <w:p w14:paraId="6F5394EC" w14:textId="2CD78AC3"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79744" behindDoc="0" locked="0" layoutInCell="1" allowOverlap="1" wp14:anchorId="24244C96" wp14:editId="0AEC7880">
                <wp:simplePos x="0" y="0"/>
                <wp:positionH relativeFrom="column">
                  <wp:posOffset>2054225</wp:posOffset>
                </wp:positionH>
                <wp:positionV relativeFrom="paragraph">
                  <wp:posOffset>12700</wp:posOffset>
                </wp:positionV>
                <wp:extent cx="1440180" cy="368935"/>
                <wp:effectExtent l="0" t="0" r="7620" b="0"/>
                <wp:wrapNone/>
                <wp:docPr id="728731462" name="圆角矩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68935"/>
                        </a:xfrm>
                        <a:prstGeom prst="roundRect">
                          <a:avLst>
                            <a:gd name="adj" fmla="val 16667"/>
                          </a:avLst>
                        </a:prstGeom>
                        <a:noFill/>
                        <a:ln w="9525" algn="ctr">
                          <a:solidFill>
                            <a:srgbClr val="000000"/>
                          </a:solidFill>
                          <a:round/>
                        </a:ln>
                        <a:effectLst/>
                      </wps:spPr>
                      <wps:txbx>
                        <w:txbxContent>
                          <w:p w14:paraId="25EE641F"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学生处审批</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44C96" id="圆角矩形 75" o:spid="_x0000_s1034" style="position:absolute;left:0;text-align:left;margin-left:161.75pt;margin-top:1pt;width:113.4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" filled="f">
                <v:textbox inset=",2mm,,0">
                  <w:txbxContent>
                    <w:p w14:paraId="25EE641F"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学生处审批</w:t>
                      </w:r>
                    </w:p>
                  </w:txbxContent>
                </v:textbox>
              </v:roundrect>
            </w:pict>
          </mc:Fallback>
        </mc:AlternateContent>
      </w:r>
    </w:p>
    <w:p w14:paraId="748507C9" w14:textId="16A924F2"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299" distR="114299" simplePos="0" relativeHeight="251669504" behindDoc="0" locked="0" layoutInCell="1" allowOverlap="1" wp14:anchorId="1F9AC9D2" wp14:editId="3B57140E">
                <wp:simplePos x="0" y="0"/>
                <wp:positionH relativeFrom="column">
                  <wp:posOffset>2769234</wp:posOffset>
                </wp:positionH>
                <wp:positionV relativeFrom="paragraph">
                  <wp:posOffset>175895</wp:posOffset>
                </wp:positionV>
                <wp:extent cx="0" cy="288290"/>
                <wp:effectExtent l="0" t="0" r="19050" b="16510"/>
                <wp:wrapNone/>
                <wp:docPr id="1947967020" name="直接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A1CFC18" id="直接连接符 74"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05pt,13.85pt" to="218.0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"/>
            </w:pict>
          </mc:Fallback>
        </mc:AlternateContent>
      </w:r>
    </w:p>
    <w:p w14:paraId="2E889325" w14:textId="77777777" w:rsidR="00F27F0D" w:rsidRDefault="00F27F0D">
      <w:pPr>
        <w:pStyle w:val="af4"/>
        <w:ind w:firstLineChars="0" w:firstLine="0"/>
        <w:rPr>
          <w:rFonts w:ascii="宋体" w:hAnsi="宋体"/>
          <w:szCs w:val="21"/>
        </w:rPr>
      </w:pPr>
    </w:p>
    <w:p w14:paraId="4881C649" w14:textId="676EB631"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78720" behindDoc="0" locked="0" layoutInCell="1" allowOverlap="1" wp14:anchorId="103D4107" wp14:editId="60B0530B">
                <wp:simplePos x="0" y="0"/>
                <wp:positionH relativeFrom="column">
                  <wp:posOffset>1153160</wp:posOffset>
                </wp:positionH>
                <wp:positionV relativeFrom="paragraph">
                  <wp:posOffset>63500</wp:posOffset>
                </wp:positionV>
                <wp:extent cx="3239770" cy="539750"/>
                <wp:effectExtent l="0" t="0" r="0" b="0"/>
                <wp:wrapNone/>
                <wp:docPr id="1810024818" name="圆角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39750"/>
                        </a:xfrm>
                        <a:prstGeom prst="roundRect">
                          <a:avLst>
                            <a:gd name="adj" fmla="val 16667"/>
                          </a:avLst>
                        </a:prstGeom>
                        <a:noFill/>
                        <a:ln w="9525">
                          <a:solidFill>
                            <a:srgbClr val="000000"/>
                          </a:solidFill>
                          <a:round/>
                        </a:ln>
                      </wps:spPr>
                      <wps:txbx>
                        <w:txbxContent>
                          <w:p w14:paraId="69F0A486" w14:textId="77777777" w:rsidR="00F27F0D" w:rsidRDefault="00000000">
                            <w:pPr>
                              <w:overflowPunct w:val="0"/>
                              <w:rPr>
                                <w:rFonts w:ascii="Times New Roman" w:eastAsia="方正仿宋_GBK" w:hAnsi="Times New Roman"/>
                                <w:szCs w:val="21"/>
                              </w:rPr>
                            </w:pPr>
                            <w:r>
                              <w:rPr>
                                <w:rFonts w:ascii="Times New Roman" w:eastAsia="方正仿宋_GBK" w:hAnsi="Times New Roman" w:hint="eastAsia"/>
                                <w:szCs w:val="21"/>
                              </w:rPr>
                              <w:t>后勤与基建管理处物业管理办公室办理退宿手续</w:t>
                            </w:r>
                          </w:p>
                          <w:p w14:paraId="4FE4A4C3"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（以学生实际搬离寝室、交还宿舍钥匙为退宿标准）</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D4107" id="圆角矩形 73" o:spid="_x0000_s1035" style="position:absolute;left:0;text-align:left;margin-left:90.8pt;margin-top:5pt;width:255.1pt;height: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" filled="f">
                <v:textbox inset=",2mm,,0">
                  <w:txbxContent>
                    <w:p w14:paraId="69F0A486" w14:textId="77777777" w:rsidR="00F27F0D" w:rsidRDefault="00000000">
                      <w:pPr>
                        <w:overflowPunct w:val="0"/>
                        <w:rPr>
                          <w:rFonts w:ascii="Times New Roman" w:eastAsia="方正仿宋_GBK" w:hAnsi="Times New Roman"/>
                          <w:szCs w:val="21"/>
                        </w:rPr>
                      </w:pPr>
                      <w:r>
                        <w:rPr>
                          <w:rFonts w:ascii="Times New Roman" w:eastAsia="方正仿宋_GBK" w:hAnsi="Times New Roman" w:hint="eastAsia"/>
                          <w:szCs w:val="21"/>
                        </w:rPr>
                        <w:t>后勤与基建管理处物业管理办公室办理退宿手续</w:t>
                      </w:r>
                    </w:p>
                    <w:p w14:paraId="4FE4A4C3"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（以学生实际搬离寝室、交还宿舍钥匙为退宿标准）</w:t>
                      </w:r>
                    </w:p>
                  </w:txbxContent>
                </v:textbox>
              </v:roundrect>
            </w:pict>
          </mc:Fallback>
        </mc:AlternateContent>
      </w:r>
    </w:p>
    <w:p w14:paraId="35A0C22D" w14:textId="77777777" w:rsidR="00F27F0D" w:rsidRDefault="00F27F0D">
      <w:pPr>
        <w:pStyle w:val="af4"/>
        <w:ind w:firstLineChars="0" w:firstLine="0"/>
        <w:rPr>
          <w:rFonts w:ascii="宋体" w:hAnsi="宋体"/>
          <w:szCs w:val="21"/>
        </w:rPr>
      </w:pPr>
    </w:p>
    <w:p w14:paraId="73460226" w14:textId="77777777" w:rsidR="00F27F0D" w:rsidRDefault="00F27F0D">
      <w:pPr>
        <w:pStyle w:val="af4"/>
        <w:ind w:firstLineChars="0" w:firstLine="0"/>
        <w:rPr>
          <w:rFonts w:ascii="宋体" w:hAnsi="宋体"/>
          <w:szCs w:val="21"/>
        </w:rPr>
      </w:pPr>
    </w:p>
    <w:p w14:paraId="5FCD68C9" w14:textId="1FCA33B1"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299" distR="114299" simplePos="0" relativeHeight="251672576" behindDoc="0" locked="0" layoutInCell="1" allowOverlap="1" wp14:anchorId="18F464D0" wp14:editId="1FB28CA4">
                <wp:simplePos x="0" y="0"/>
                <wp:positionH relativeFrom="column">
                  <wp:posOffset>2768599</wp:posOffset>
                </wp:positionH>
                <wp:positionV relativeFrom="paragraph">
                  <wp:posOffset>7620</wp:posOffset>
                </wp:positionV>
                <wp:extent cx="0" cy="288290"/>
                <wp:effectExtent l="0" t="0" r="19050" b="16510"/>
                <wp:wrapNone/>
                <wp:docPr id="983649774"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4E55795" id="直接连接符 72" o:spid="_x0000_s1026"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pt,.6pt" to="21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"/>
            </w:pict>
          </mc:Fallback>
        </mc:AlternateContent>
      </w:r>
    </w:p>
    <w:p w14:paraId="6639BFF5" w14:textId="5CC0EDFA"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77696" behindDoc="0" locked="0" layoutInCell="1" allowOverlap="1" wp14:anchorId="72CC4D09" wp14:editId="1D54E424">
                <wp:simplePos x="0" y="0"/>
                <wp:positionH relativeFrom="column">
                  <wp:posOffset>1151890</wp:posOffset>
                </wp:positionH>
                <wp:positionV relativeFrom="paragraph">
                  <wp:posOffset>106680</wp:posOffset>
                </wp:positionV>
                <wp:extent cx="3239770" cy="539750"/>
                <wp:effectExtent l="0" t="0" r="0" b="0"/>
                <wp:wrapNone/>
                <wp:docPr id="72085038" name="圆角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39750"/>
                        </a:xfrm>
                        <a:prstGeom prst="roundRect">
                          <a:avLst>
                            <a:gd name="adj" fmla="val 16667"/>
                          </a:avLst>
                        </a:prstGeom>
                        <a:noFill/>
                        <a:ln w="9525">
                          <a:solidFill>
                            <a:srgbClr val="000000"/>
                          </a:solidFill>
                          <a:round/>
                        </a:ln>
                      </wps:spPr>
                      <wps:txbx>
                        <w:txbxContent>
                          <w:p w14:paraId="1A894056"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除批量退宿集中退费以外，其他退宿后一周内，</w:t>
                            </w:r>
                          </w:p>
                          <w:p w14:paraId="1E75DCDD"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学生本人向物业管理部提出退住宿费申请</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CC4D09" id="圆角矩形 71" o:spid="_x0000_s1036" style="position:absolute;left:0;text-align:left;margin-left:90.7pt;margin-top:8.4pt;width:255.1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" filled="f">
                <v:textbox inset=",2mm,,0">
                  <w:txbxContent>
                    <w:p w14:paraId="1A894056"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除批量退宿集中退费以外，其他退宿后一周内，</w:t>
                      </w:r>
                    </w:p>
                    <w:p w14:paraId="1E75DCDD"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学生本人向物业管理部提出退住宿费申请</w:t>
                      </w:r>
                    </w:p>
                  </w:txbxContent>
                </v:textbox>
              </v:roundrect>
            </w:pict>
          </mc:Fallback>
        </mc:AlternateContent>
      </w:r>
    </w:p>
    <w:p w14:paraId="50860B25" w14:textId="77777777" w:rsidR="00F27F0D" w:rsidRDefault="00F27F0D">
      <w:pPr>
        <w:pStyle w:val="af4"/>
        <w:ind w:firstLineChars="0" w:firstLine="0"/>
        <w:rPr>
          <w:rFonts w:ascii="宋体" w:hAnsi="宋体"/>
          <w:szCs w:val="21"/>
        </w:rPr>
      </w:pPr>
    </w:p>
    <w:p w14:paraId="41666EEC" w14:textId="77777777" w:rsidR="00F27F0D" w:rsidRDefault="00F27F0D">
      <w:pPr>
        <w:pStyle w:val="af4"/>
        <w:ind w:firstLineChars="0" w:firstLine="0"/>
        <w:rPr>
          <w:rFonts w:ascii="宋体" w:hAnsi="宋体"/>
          <w:szCs w:val="21"/>
        </w:rPr>
      </w:pPr>
    </w:p>
    <w:p w14:paraId="11BA1D78" w14:textId="452E3BE7"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299" distR="114299" simplePos="0" relativeHeight="251673600" behindDoc="0" locked="0" layoutInCell="1" allowOverlap="1" wp14:anchorId="22B44B6E" wp14:editId="2AFCF420">
                <wp:simplePos x="0" y="0"/>
                <wp:positionH relativeFrom="column">
                  <wp:posOffset>2768599</wp:posOffset>
                </wp:positionH>
                <wp:positionV relativeFrom="paragraph">
                  <wp:posOffset>66675</wp:posOffset>
                </wp:positionV>
                <wp:extent cx="0" cy="288290"/>
                <wp:effectExtent l="0" t="0" r="19050" b="16510"/>
                <wp:wrapNone/>
                <wp:docPr id="473351996"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4F5FC3B" id="直接连接符 70" o:spid="_x0000_s1026"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pt,5.25pt" to="21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"/>
            </w:pict>
          </mc:Fallback>
        </mc:AlternateContent>
      </w:r>
    </w:p>
    <w:p w14:paraId="2C092DE1" w14:textId="57CCB050"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76672" behindDoc="0" locked="0" layoutInCell="1" allowOverlap="1" wp14:anchorId="79BE89DB" wp14:editId="483296B6">
                <wp:simplePos x="0" y="0"/>
                <wp:positionH relativeFrom="column">
                  <wp:posOffset>1152525</wp:posOffset>
                </wp:positionH>
                <wp:positionV relativeFrom="paragraph">
                  <wp:posOffset>153035</wp:posOffset>
                </wp:positionV>
                <wp:extent cx="3239770" cy="376555"/>
                <wp:effectExtent l="0" t="0" r="0" b="4445"/>
                <wp:wrapNone/>
                <wp:docPr id="1144769717" name="圆角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76555"/>
                        </a:xfrm>
                        <a:prstGeom prst="roundRect">
                          <a:avLst>
                            <a:gd name="adj" fmla="val 16667"/>
                          </a:avLst>
                        </a:prstGeom>
                        <a:noFill/>
                        <a:ln w="9525" algn="ctr">
                          <a:solidFill>
                            <a:srgbClr val="000000"/>
                          </a:solidFill>
                          <a:round/>
                        </a:ln>
                        <a:effectLst/>
                      </wps:spPr>
                      <wps:txbx>
                        <w:txbxContent>
                          <w:p w14:paraId="5DB5E660"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物业管理办公室提交后勤与基建管理处领导审核</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E89DB" id="圆角矩形 69" o:spid="_x0000_s1037" style="position:absolute;left:0;text-align:left;margin-left:90.75pt;margin-top:12.05pt;width:255.1pt;height:2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" filled="f">
                <v:textbox inset=",2mm,,0">
                  <w:txbxContent>
                    <w:p w14:paraId="5DB5E660"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物业管理办公室提交后勤与基建管理处领导审核</w:t>
                      </w:r>
                    </w:p>
                  </w:txbxContent>
                </v:textbox>
              </v:roundrect>
            </w:pict>
          </mc:Fallback>
        </mc:AlternateContent>
      </w:r>
    </w:p>
    <w:p w14:paraId="7731EDCC" w14:textId="77777777" w:rsidR="00F27F0D" w:rsidRDefault="00F27F0D">
      <w:pPr>
        <w:pStyle w:val="af4"/>
        <w:ind w:firstLineChars="0" w:firstLine="0"/>
        <w:rPr>
          <w:rFonts w:ascii="宋体" w:hAnsi="宋体"/>
          <w:szCs w:val="21"/>
        </w:rPr>
      </w:pPr>
    </w:p>
    <w:p w14:paraId="517C9BE0" w14:textId="6E0D93D3"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299" distR="114299" simplePos="0" relativeHeight="251674624" behindDoc="0" locked="0" layoutInCell="1" allowOverlap="1" wp14:anchorId="1DBBA107" wp14:editId="48332B36">
                <wp:simplePos x="0" y="0"/>
                <wp:positionH relativeFrom="column">
                  <wp:posOffset>2768599</wp:posOffset>
                </wp:positionH>
                <wp:positionV relativeFrom="paragraph">
                  <wp:posOffset>133985</wp:posOffset>
                </wp:positionV>
                <wp:extent cx="0" cy="288290"/>
                <wp:effectExtent l="0" t="0" r="19050" b="16510"/>
                <wp:wrapNone/>
                <wp:docPr id="148666183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F140023" id="直接连接符 68" o:spid="_x0000_s1026"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pt,10.55pt" to="21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"/>
            </w:pict>
          </mc:Fallback>
        </mc:AlternateContent>
      </w:r>
    </w:p>
    <w:p w14:paraId="3474C874" w14:textId="77777777" w:rsidR="00F27F0D" w:rsidRDefault="00F27F0D">
      <w:pPr>
        <w:pStyle w:val="af4"/>
        <w:ind w:firstLineChars="0" w:firstLine="0"/>
        <w:rPr>
          <w:rFonts w:ascii="宋体" w:hAnsi="宋体"/>
          <w:szCs w:val="21"/>
        </w:rPr>
      </w:pPr>
    </w:p>
    <w:p w14:paraId="7F3AC914" w14:textId="731743AD" w:rsidR="00F27F0D" w:rsidRDefault="000543F1">
      <w:pPr>
        <w:pStyle w:val="af4"/>
        <w:ind w:firstLineChars="0" w:firstLine="0"/>
        <w:rPr>
          <w:rFonts w:ascii="宋体" w:hAnsi="宋体"/>
          <w:szCs w:val="21"/>
        </w:rPr>
      </w:pPr>
      <w:r>
        <w:rPr>
          <w:rFonts w:ascii="宋体" w:hAnsi="宋体"/>
          <w:noProof/>
          <w:szCs w:val="21"/>
        </w:rPr>
        <mc:AlternateContent>
          <mc:Choice Requires="wps">
            <w:drawing>
              <wp:anchor distT="0" distB="0" distL="114300" distR="114300" simplePos="0" relativeHeight="251675648" behindDoc="0" locked="0" layoutInCell="1" allowOverlap="1" wp14:anchorId="421D56CB" wp14:editId="4ED24113">
                <wp:simplePos x="0" y="0"/>
                <wp:positionH relativeFrom="column">
                  <wp:posOffset>1148715</wp:posOffset>
                </wp:positionH>
                <wp:positionV relativeFrom="paragraph">
                  <wp:posOffset>31115</wp:posOffset>
                </wp:positionV>
                <wp:extent cx="3239770" cy="539750"/>
                <wp:effectExtent l="0" t="0" r="0" b="0"/>
                <wp:wrapNone/>
                <wp:docPr id="2099892567" name="圆角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39750"/>
                        </a:xfrm>
                        <a:prstGeom prst="roundRect">
                          <a:avLst>
                            <a:gd name="adj" fmla="val 16667"/>
                          </a:avLst>
                        </a:prstGeom>
                        <a:noFill/>
                        <a:ln w="9525">
                          <a:solidFill>
                            <a:srgbClr val="000000"/>
                          </a:solidFill>
                          <a:round/>
                        </a:ln>
                      </wps:spPr>
                      <wps:txbx>
                        <w:txbxContent>
                          <w:p w14:paraId="7A719F2C"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财务处完成退住宿费</w:t>
                            </w:r>
                          </w:p>
                          <w:p w14:paraId="73F44BAC"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（统一退入学校财务处登记的农行借记卡）</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D56CB" id="圆角矩形 67" o:spid="_x0000_s1038" style="position:absolute;left:0;text-align:left;margin-left:90.45pt;margin-top:2.45pt;width:255.1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" filled="f">
                <v:textbox inset=",1mm,,0">
                  <w:txbxContent>
                    <w:p w14:paraId="7A719F2C"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财务处完成退住宿费</w:t>
                      </w:r>
                    </w:p>
                    <w:p w14:paraId="73F44BAC"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（统一退入学校财务处登记的农行借记卡）</w:t>
                      </w:r>
                    </w:p>
                  </w:txbxContent>
                </v:textbox>
              </v:roundrect>
            </w:pict>
          </mc:Fallback>
        </mc:AlternateContent>
      </w:r>
    </w:p>
    <w:p w14:paraId="0D40F449" w14:textId="77777777" w:rsidR="00F27F0D" w:rsidRDefault="00F27F0D">
      <w:pPr>
        <w:pStyle w:val="af4"/>
        <w:ind w:firstLineChars="0" w:firstLine="0"/>
        <w:rPr>
          <w:rFonts w:ascii="宋体" w:hAnsi="宋体"/>
          <w:szCs w:val="21"/>
        </w:rPr>
      </w:pPr>
    </w:p>
    <w:p w14:paraId="0FE85D47" w14:textId="77777777" w:rsidR="00F27F0D" w:rsidRDefault="00F27F0D">
      <w:pPr>
        <w:pStyle w:val="af4"/>
        <w:ind w:firstLineChars="0" w:firstLine="0"/>
        <w:rPr>
          <w:rFonts w:ascii="宋体" w:hAnsi="宋体"/>
          <w:szCs w:val="21"/>
        </w:rPr>
      </w:pPr>
    </w:p>
    <w:p w14:paraId="604F2E94" w14:textId="77777777" w:rsidR="00F27F0D" w:rsidRDefault="00F27F0D">
      <w:pPr>
        <w:pStyle w:val="af4"/>
        <w:ind w:firstLineChars="0" w:firstLine="0"/>
        <w:rPr>
          <w:rFonts w:ascii="宋体" w:hAnsi="宋体"/>
          <w:szCs w:val="21"/>
        </w:rPr>
      </w:pPr>
    </w:p>
    <w:p w14:paraId="58BAD009" w14:textId="77777777" w:rsidR="00F27F0D" w:rsidRDefault="00000000">
      <w:pPr>
        <w:snapToGrid w:val="0"/>
        <w:rPr>
          <w:rFonts w:ascii="Times New Roman" w:eastAsia="方正楷体_GBK" w:hAnsi="Times New Roman"/>
          <w:sz w:val="10"/>
          <w:szCs w:val="10"/>
        </w:rPr>
      </w:pPr>
      <w:r>
        <w:rPr>
          <w:rFonts w:ascii="Times New Roman" w:eastAsia="方正楷体_GBK" w:hAnsi="Times New Roman"/>
          <w:sz w:val="10"/>
          <w:szCs w:val="10"/>
        </w:rPr>
        <w:br w:type="page"/>
      </w:r>
    </w:p>
    <w:p w14:paraId="11CBD52B" w14:textId="77777777" w:rsidR="00F27F0D" w:rsidRDefault="00000000">
      <w:pPr>
        <w:pStyle w:val="3"/>
        <w:keepNext w:val="0"/>
        <w:numPr>
          <w:ilvl w:val="0"/>
          <w:numId w:val="99"/>
        </w:numPr>
        <w:overflowPunct w:val="0"/>
        <w:spacing w:before="0" w:after="0" w:line="240" w:lineRule="auto"/>
        <w:rPr>
          <w:rFonts w:ascii="宋体" w:hAnsi="宋体" w:cs="宋体"/>
          <w:bCs w:val="0"/>
          <w:sz w:val="26"/>
          <w:szCs w:val="26"/>
        </w:rPr>
      </w:pPr>
      <w:bookmarkStart w:id="120" w:name="_Toc25143"/>
      <w:r>
        <w:rPr>
          <w:rFonts w:ascii="宋体" w:hAnsi="宋体" w:cs="宋体" w:hint="eastAsia"/>
          <w:bCs w:val="0"/>
          <w:sz w:val="26"/>
          <w:szCs w:val="26"/>
        </w:rPr>
        <w:lastRenderedPageBreak/>
        <w:t>学生调换宿舍流程</w:t>
      </w:r>
      <w:bookmarkEnd w:id="120"/>
    </w:p>
    <w:p w14:paraId="53BD9BAD" w14:textId="77777777" w:rsidR="00F27F0D" w:rsidRDefault="00F27F0D">
      <w:pPr>
        <w:rPr>
          <w:rFonts w:ascii="宋体" w:hAnsi="宋体"/>
          <w:sz w:val="24"/>
          <w:szCs w:val="24"/>
        </w:rPr>
      </w:pPr>
    </w:p>
    <w:p w14:paraId="2C0A1982" w14:textId="77777777" w:rsidR="00F27F0D" w:rsidRDefault="00F27F0D">
      <w:pPr>
        <w:rPr>
          <w:rFonts w:ascii="宋体" w:hAnsi="宋体"/>
          <w:sz w:val="24"/>
          <w:szCs w:val="24"/>
        </w:rPr>
      </w:pPr>
    </w:p>
    <w:p w14:paraId="1A816C04" w14:textId="7FCDFB3E" w:rsidR="00F27F0D" w:rsidRDefault="000543F1">
      <w:pPr>
        <w:rPr>
          <w:rFonts w:ascii="宋体" w:hAnsi="宋体"/>
          <w:sz w:val="24"/>
          <w:szCs w:val="24"/>
        </w:rPr>
      </w:pPr>
      <w:r>
        <w:rPr>
          <w:rFonts w:ascii="宋体" w:hAnsi="宋体"/>
          <w:noProof/>
          <w:sz w:val="24"/>
          <w:szCs w:val="24"/>
        </w:rPr>
        <mc:AlternateContent>
          <mc:Choice Requires="wps">
            <w:drawing>
              <wp:anchor distT="0" distB="0" distL="114300" distR="114300" simplePos="0" relativeHeight="251692032" behindDoc="0" locked="0" layoutInCell="1" allowOverlap="1" wp14:anchorId="7A978DFF" wp14:editId="7B9E37C2">
                <wp:simplePos x="0" y="0"/>
                <wp:positionH relativeFrom="column">
                  <wp:posOffset>1062355</wp:posOffset>
                </wp:positionH>
                <wp:positionV relativeFrom="paragraph">
                  <wp:posOffset>99060</wp:posOffset>
                </wp:positionV>
                <wp:extent cx="3315970" cy="635000"/>
                <wp:effectExtent l="0" t="0" r="0" b="0"/>
                <wp:wrapNone/>
                <wp:docPr id="1327397419" name="圆角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635000"/>
                        </a:xfrm>
                        <a:prstGeom prst="roundRect">
                          <a:avLst>
                            <a:gd name="adj" fmla="val 16667"/>
                          </a:avLst>
                        </a:prstGeom>
                        <a:noFill/>
                        <a:ln w="9525" algn="ctr">
                          <a:solidFill>
                            <a:srgbClr val="000000"/>
                          </a:solidFill>
                          <a:round/>
                        </a:ln>
                        <a:effectLst/>
                      </wps:spPr>
                      <wps:txbx>
                        <w:txbxContent>
                          <w:p w14:paraId="15E2F646"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学生提出调换宿舍需求，学院辅导员同意</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78DFF" id="圆角矩形 66" o:spid="_x0000_s1039" style="position:absolute;left:0;text-align:left;margin-left:83.65pt;margin-top:7.8pt;width:261.1pt;height: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" filled="f">
                <v:textbox inset=",2mm,,0">
                  <w:txbxContent>
                    <w:p w14:paraId="15E2F646"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学生提出调换宿舍需求，学院辅导员同意</w:t>
                      </w:r>
                    </w:p>
                  </w:txbxContent>
                </v:textbox>
              </v:roundrect>
            </w:pict>
          </mc:Fallback>
        </mc:AlternateContent>
      </w:r>
    </w:p>
    <w:p w14:paraId="72199C7B" w14:textId="77777777" w:rsidR="00F27F0D" w:rsidRDefault="00F27F0D">
      <w:pPr>
        <w:rPr>
          <w:rFonts w:ascii="宋体" w:hAnsi="宋体"/>
          <w:sz w:val="24"/>
          <w:szCs w:val="24"/>
        </w:rPr>
      </w:pPr>
    </w:p>
    <w:p w14:paraId="5B952261" w14:textId="77777777" w:rsidR="00F27F0D" w:rsidRDefault="00F27F0D">
      <w:pPr>
        <w:rPr>
          <w:rFonts w:ascii="宋体" w:hAnsi="宋体"/>
          <w:sz w:val="24"/>
          <w:szCs w:val="24"/>
        </w:rPr>
      </w:pPr>
    </w:p>
    <w:p w14:paraId="0354BB48" w14:textId="1BADABF8" w:rsidR="00F27F0D" w:rsidRDefault="000543F1">
      <w:pPr>
        <w:rPr>
          <w:rFonts w:ascii="宋体" w:hAnsi="宋体"/>
          <w:sz w:val="24"/>
          <w:szCs w:val="24"/>
        </w:rPr>
      </w:pPr>
      <w:r>
        <w:rPr>
          <w:rFonts w:ascii="宋体" w:hAnsi="宋体"/>
          <w:noProof/>
          <w:sz w:val="24"/>
          <w:szCs w:val="24"/>
        </w:rPr>
        <mc:AlternateContent>
          <mc:Choice Requires="wps">
            <w:drawing>
              <wp:anchor distT="0" distB="0" distL="114299" distR="114299" simplePos="0" relativeHeight="251689984" behindDoc="0" locked="0" layoutInCell="1" allowOverlap="1" wp14:anchorId="232F7131" wp14:editId="5053032D">
                <wp:simplePos x="0" y="0"/>
                <wp:positionH relativeFrom="column">
                  <wp:posOffset>2619374</wp:posOffset>
                </wp:positionH>
                <wp:positionV relativeFrom="paragraph">
                  <wp:posOffset>187960</wp:posOffset>
                </wp:positionV>
                <wp:extent cx="0" cy="288290"/>
                <wp:effectExtent l="38100" t="0" r="38100" b="35560"/>
                <wp:wrapNone/>
                <wp:docPr id="473343131"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tailEnd type="triangle" w="sm" len="med"/>
                        </a:ln>
                      </wps:spPr>
                      <wps:bodyPr/>
                    </wps:wsp>
                  </a:graphicData>
                </a:graphic>
                <wp14:sizeRelH relativeFrom="page">
                  <wp14:pctWidth>0</wp14:pctWidth>
                </wp14:sizeRelH>
                <wp14:sizeRelV relativeFrom="page">
                  <wp14:pctHeight>0</wp14:pctHeight>
                </wp14:sizeRelV>
              </wp:anchor>
            </w:drawing>
          </mc:Choice>
          <mc:Fallback>
            <w:pict>
              <v:line w14:anchorId="5B6B95A9" id="直接连接符 65" o:spid="_x0000_s1026" style="position:absolute;left:0;text-align:lef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25pt,14.8pt" to="206.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">
                <v:stroke endarrow="block" endarrowwidth="narrow"/>
              </v:line>
            </w:pict>
          </mc:Fallback>
        </mc:AlternateContent>
      </w:r>
    </w:p>
    <w:p w14:paraId="64A17D0A" w14:textId="77777777" w:rsidR="00F27F0D" w:rsidRDefault="00F27F0D">
      <w:pPr>
        <w:rPr>
          <w:rFonts w:ascii="宋体" w:hAnsi="宋体"/>
          <w:sz w:val="24"/>
          <w:szCs w:val="24"/>
        </w:rPr>
      </w:pPr>
    </w:p>
    <w:p w14:paraId="2246D835" w14:textId="0D9110DF" w:rsidR="00F27F0D" w:rsidRDefault="000543F1">
      <w:pPr>
        <w:rPr>
          <w:rFonts w:ascii="宋体" w:hAnsi="宋体"/>
          <w:sz w:val="24"/>
          <w:szCs w:val="24"/>
        </w:rPr>
      </w:pPr>
      <w:r>
        <w:rPr>
          <w:rFonts w:ascii="宋体" w:hAnsi="宋体"/>
          <w:noProof/>
          <w:sz w:val="24"/>
          <w:szCs w:val="24"/>
        </w:rPr>
        <mc:AlternateContent>
          <mc:Choice Requires="wps">
            <w:drawing>
              <wp:anchor distT="0" distB="0" distL="114300" distR="114300" simplePos="0" relativeHeight="251694080" behindDoc="0" locked="0" layoutInCell="1" allowOverlap="1" wp14:anchorId="6E161A86" wp14:editId="59AAEE9E">
                <wp:simplePos x="0" y="0"/>
                <wp:positionH relativeFrom="column">
                  <wp:posOffset>1024255</wp:posOffset>
                </wp:positionH>
                <wp:positionV relativeFrom="paragraph">
                  <wp:posOffset>127635</wp:posOffset>
                </wp:positionV>
                <wp:extent cx="3329940" cy="1101725"/>
                <wp:effectExtent l="0" t="0" r="3810" b="3175"/>
                <wp:wrapNone/>
                <wp:docPr id="1320005381" name="圆角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1101725"/>
                        </a:xfrm>
                        <a:prstGeom prst="roundRect">
                          <a:avLst>
                            <a:gd name="adj" fmla="val 16667"/>
                          </a:avLst>
                        </a:prstGeom>
                        <a:noFill/>
                        <a:ln w="9525">
                          <a:solidFill>
                            <a:srgbClr val="000000"/>
                          </a:solidFill>
                          <a:round/>
                        </a:ln>
                      </wps:spPr>
                      <wps:txbx>
                        <w:txbxContent>
                          <w:p w14:paraId="2BBE3544"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学生在“后勤服务”上下载《上海海洋大学学生调换宿舍申请表》，由辅导员填好换入宿舍的宿舍床位号</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61A86" id="圆角矩形 64" o:spid="_x0000_s1040" style="position:absolute;left:0;text-align:left;margin-left:80.65pt;margin-top:10.05pt;width:262.2pt;height:8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" filled="f">
                <v:textbox inset=",2mm,,0">
                  <w:txbxContent>
                    <w:p w14:paraId="2BBE3544"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学生在“后勤服务”上下载《上海海洋大学学生调换宿舍申请表》，由辅导员填好换入宿舍的宿舍床位号</w:t>
                      </w:r>
                    </w:p>
                  </w:txbxContent>
                </v:textbox>
              </v:roundrect>
            </w:pict>
          </mc:Fallback>
        </mc:AlternateContent>
      </w:r>
    </w:p>
    <w:p w14:paraId="12E11F21" w14:textId="77777777" w:rsidR="00F27F0D" w:rsidRDefault="00F27F0D">
      <w:pPr>
        <w:rPr>
          <w:rFonts w:ascii="宋体" w:hAnsi="宋体"/>
          <w:sz w:val="24"/>
          <w:szCs w:val="24"/>
        </w:rPr>
      </w:pPr>
    </w:p>
    <w:p w14:paraId="6173FF77" w14:textId="77777777" w:rsidR="00F27F0D" w:rsidRDefault="00F27F0D">
      <w:pPr>
        <w:rPr>
          <w:rFonts w:ascii="宋体" w:hAnsi="宋体"/>
          <w:sz w:val="24"/>
          <w:szCs w:val="24"/>
        </w:rPr>
      </w:pPr>
    </w:p>
    <w:p w14:paraId="3A1C6733" w14:textId="77777777" w:rsidR="00F27F0D" w:rsidRDefault="00F27F0D">
      <w:pPr>
        <w:rPr>
          <w:rFonts w:ascii="宋体" w:hAnsi="宋体"/>
          <w:sz w:val="24"/>
          <w:szCs w:val="24"/>
        </w:rPr>
      </w:pPr>
    </w:p>
    <w:p w14:paraId="6EAFE9BD" w14:textId="77777777" w:rsidR="00F27F0D" w:rsidRDefault="00F27F0D">
      <w:pPr>
        <w:rPr>
          <w:rFonts w:ascii="宋体" w:hAnsi="宋体"/>
          <w:sz w:val="24"/>
          <w:szCs w:val="24"/>
        </w:rPr>
      </w:pPr>
    </w:p>
    <w:p w14:paraId="6DA6EC2C" w14:textId="77777777" w:rsidR="00F27F0D" w:rsidRDefault="00F27F0D">
      <w:pPr>
        <w:rPr>
          <w:rFonts w:ascii="宋体" w:hAnsi="宋体"/>
          <w:sz w:val="24"/>
          <w:szCs w:val="24"/>
        </w:rPr>
      </w:pPr>
    </w:p>
    <w:p w14:paraId="37BF3F35" w14:textId="34D0DAB5" w:rsidR="00F27F0D" w:rsidRDefault="000543F1">
      <w:pPr>
        <w:rPr>
          <w:rFonts w:ascii="宋体" w:hAnsi="宋体"/>
          <w:sz w:val="24"/>
          <w:szCs w:val="24"/>
        </w:rPr>
      </w:pPr>
      <w:r>
        <w:rPr>
          <w:rFonts w:ascii="宋体" w:hAnsi="宋体"/>
          <w:noProof/>
          <w:sz w:val="24"/>
          <w:szCs w:val="24"/>
        </w:rPr>
        <mc:AlternateContent>
          <mc:Choice Requires="wps">
            <w:drawing>
              <wp:anchor distT="0" distB="0" distL="114299" distR="114299" simplePos="0" relativeHeight="251687936" behindDoc="0" locked="0" layoutInCell="1" allowOverlap="1" wp14:anchorId="61046995" wp14:editId="59E8033B">
                <wp:simplePos x="0" y="0"/>
                <wp:positionH relativeFrom="column">
                  <wp:posOffset>2619374</wp:posOffset>
                </wp:positionH>
                <wp:positionV relativeFrom="paragraph">
                  <wp:posOffset>44450</wp:posOffset>
                </wp:positionV>
                <wp:extent cx="0" cy="288290"/>
                <wp:effectExtent l="38100" t="0" r="38100" b="35560"/>
                <wp:wrapNone/>
                <wp:docPr id="2060007513" name="直接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tailEnd type="triangle" w="sm" len="med"/>
                        </a:ln>
                      </wps:spPr>
                      <wps:bodyPr/>
                    </wps:wsp>
                  </a:graphicData>
                </a:graphic>
                <wp14:sizeRelH relativeFrom="page">
                  <wp14:pctWidth>0</wp14:pctWidth>
                </wp14:sizeRelH>
                <wp14:sizeRelV relativeFrom="page">
                  <wp14:pctHeight>0</wp14:pctHeight>
                </wp14:sizeRelV>
              </wp:anchor>
            </w:drawing>
          </mc:Choice>
          <mc:Fallback>
            <w:pict>
              <v:line w14:anchorId="3ABF0AE9" id="直接连接符 63" o:spid="_x0000_s1026"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25pt,3.5pt" to="206.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">
                <v:stroke endarrow="block" endarrowwidth="narrow"/>
              </v:line>
            </w:pict>
          </mc:Fallback>
        </mc:AlternateContent>
      </w:r>
    </w:p>
    <w:p w14:paraId="3EE8AB65" w14:textId="77777777" w:rsidR="00F27F0D" w:rsidRDefault="00F27F0D">
      <w:pPr>
        <w:rPr>
          <w:rFonts w:ascii="宋体" w:hAnsi="宋体"/>
          <w:sz w:val="24"/>
          <w:szCs w:val="24"/>
        </w:rPr>
      </w:pPr>
    </w:p>
    <w:p w14:paraId="7F04250B" w14:textId="1356E0E1" w:rsidR="00F27F0D" w:rsidRDefault="000543F1">
      <w:pPr>
        <w:rPr>
          <w:rFonts w:ascii="宋体" w:hAnsi="宋体"/>
          <w:sz w:val="24"/>
          <w:szCs w:val="24"/>
        </w:rPr>
      </w:pPr>
      <w:r>
        <w:rPr>
          <w:rFonts w:ascii="宋体" w:hAnsi="宋体"/>
          <w:noProof/>
          <w:sz w:val="24"/>
          <w:szCs w:val="24"/>
        </w:rPr>
        <mc:AlternateContent>
          <mc:Choice Requires="wps">
            <w:drawing>
              <wp:anchor distT="0" distB="0" distL="114300" distR="114300" simplePos="0" relativeHeight="251693056" behindDoc="0" locked="0" layoutInCell="1" allowOverlap="1" wp14:anchorId="01537058" wp14:editId="3C93F626">
                <wp:simplePos x="0" y="0"/>
                <wp:positionH relativeFrom="column">
                  <wp:posOffset>1030605</wp:posOffset>
                </wp:positionH>
                <wp:positionV relativeFrom="paragraph">
                  <wp:posOffset>17145</wp:posOffset>
                </wp:positionV>
                <wp:extent cx="3277870" cy="824865"/>
                <wp:effectExtent l="0" t="0" r="0" b="0"/>
                <wp:wrapNone/>
                <wp:docPr id="2083380248" name="圆角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824865"/>
                        </a:xfrm>
                        <a:prstGeom prst="roundRect">
                          <a:avLst>
                            <a:gd name="adj" fmla="val 16667"/>
                          </a:avLst>
                        </a:prstGeom>
                        <a:noFill/>
                        <a:ln w="9525">
                          <a:solidFill>
                            <a:srgbClr val="000000"/>
                          </a:solidFill>
                          <a:round/>
                        </a:ln>
                      </wps:spPr>
                      <wps:txbx>
                        <w:txbxContent>
                          <w:p w14:paraId="2CDCB789"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学生填写好个人信息，辅导员签字确认后，</w:t>
                            </w:r>
                          </w:p>
                          <w:p w14:paraId="2A79BF8A"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再由学生所在学院副书记以及学生处审核。</w:t>
                            </w:r>
                          </w:p>
                          <w:p w14:paraId="1BB5D086" w14:textId="77777777" w:rsidR="00F27F0D" w:rsidRDefault="00F27F0D">
                            <w:pPr>
                              <w:jc w:val="center"/>
                            </w:pP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37058" id="圆角矩形 62" o:spid="_x0000_s1041" style="position:absolute;left:0;text-align:left;margin-left:81.15pt;margin-top:1.35pt;width:258.1pt;height:6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" filled="f">
                <v:textbox inset=",2mm,,0">
                  <w:txbxContent>
                    <w:p w14:paraId="2CDCB789"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学生填写好个人信息，辅导员签字确认后，</w:t>
                      </w:r>
                    </w:p>
                    <w:p w14:paraId="2A79BF8A"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再由学生所在学院副书记以及学生处审核。</w:t>
                      </w:r>
                    </w:p>
                    <w:p w14:paraId="1BB5D086" w14:textId="77777777" w:rsidR="00F27F0D" w:rsidRDefault="00F27F0D">
                      <w:pPr>
                        <w:jc w:val="center"/>
                      </w:pPr>
                    </w:p>
                  </w:txbxContent>
                </v:textbox>
              </v:roundrect>
            </w:pict>
          </mc:Fallback>
        </mc:AlternateContent>
      </w:r>
    </w:p>
    <w:p w14:paraId="5D0E11A7" w14:textId="77777777" w:rsidR="00F27F0D" w:rsidRDefault="00F27F0D">
      <w:pPr>
        <w:rPr>
          <w:rFonts w:ascii="宋体" w:hAnsi="宋体"/>
          <w:sz w:val="24"/>
          <w:szCs w:val="24"/>
        </w:rPr>
      </w:pPr>
    </w:p>
    <w:p w14:paraId="7FC81AD7" w14:textId="77777777" w:rsidR="00F27F0D" w:rsidRDefault="00F27F0D">
      <w:pPr>
        <w:rPr>
          <w:rFonts w:ascii="宋体" w:hAnsi="宋体"/>
          <w:b/>
          <w:sz w:val="36"/>
          <w:szCs w:val="36"/>
        </w:rPr>
      </w:pPr>
    </w:p>
    <w:p w14:paraId="3ABAAEE1" w14:textId="47A5E0CB" w:rsidR="00F27F0D" w:rsidRDefault="000543F1">
      <w:pPr>
        <w:rPr>
          <w:rFonts w:ascii="宋体" w:hAnsi="宋体"/>
          <w:b/>
          <w:sz w:val="36"/>
          <w:szCs w:val="36"/>
        </w:rPr>
      </w:pPr>
      <w:r>
        <w:rPr>
          <w:rFonts w:ascii="宋体" w:hAnsi="宋体"/>
          <w:noProof/>
          <w:sz w:val="24"/>
          <w:szCs w:val="24"/>
        </w:rPr>
        <mc:AlternateContent>
          <mc:Choice Requires="wps">
            <w:drawing>
              <wp:anchor distT="0" distB="0" distL="114299" distR="114299" simplePos="0" relativeHeight="251688960" behindDoc="0" locked="0" layoutInCell="1" allowOverlap="1" wp14:anchorId="79099311" wp14:editId="3880FE3B">
                <wp:simplePos x="0" y="0"/>
                <wp:positionH relativeFrom="column">
                  <wp:posOffset>2619374</wp:posOffset>
                </wp:positionH>
                <wp:positionV relativeFrom="paragraph">
                  <wp:posOffset>141605</wp:posOffset>
                </wp:positionV>
                <wp:extent cx="0" cy="288290"/>
                <wp:effectExtent l="38100" t="0" r="38100" b="35560"/>
                <wp:wrapNone/>
                <wp:docPr id="814108280" name="直接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tailEnd type="triangle" w="sm" len="med"/>
                        </a:ln>
                      </wps:spPr>
                      <wps:bodyPr/>
                    </wps:wsp>
                  </a:graphicData>
                </a:graphic>
                <wp14:sizeRelH relativeFrom="page">
                  <wp14:pctWidth>0</wp14:pctWidth>
                </wp14:sizeRelH>
                <wp14:sizeRelV relativeFrom="page">
                  <wp14:pctHeight>0</wp14:pctHeight>
                </wp14:sizeRelV>
              </wp:anchor>
            </w:drawing>
          </mc:Choice>
          <mc:Fallback>
            <w:pict>
              <v:line w14:anchorId="595E5006" id="直接连接符 61" o:spid="_x0000_s1026" style="position:absolute;left:0;text-align:lef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25pt,11.15pt" to="206.2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">
                <v:stroke endarrow="block" endarrowwidth="narrow"/>
              </v:line>
            </w:pict>
          </mc:Fallback>
        </mc:AlternateContent>
      </w:r>
    </w:p>
    <w:p w14:paraId="26D3C27C" w14:textId="1CF5624C" w:rsidR="00F27F0D" w:rsidRDefault="000543F1">
      <w:pPr>
        <w:rPr>
          <w:rFonts w:ascii="宋体" w:hAnsi="宋体"/>
          <w:b/>
          <w:sz w:val="36"/>
          <w:szCs w:val="36"/>
        </w:rPr>
      </w:pPr>
      <w:r>
        <w:rPr>
          <w:rFonts w:ascii="宋体" w:hAnsi="宋体"/>
          <w:noProof/>
          <w:sz w:val="24"/>
          <w:szCs w:val="24"/>
        </w:rPr>
        <mc:AlternateContent>
          <mc:Choice Requires="wps">
            <w:drawing>
              <wp:anchor distT="0" distB="0" distL="114300" distR="114300" simplePos="0" relativeHeight="251691008" behindDoc="0" locked="0" layoutInCell="1" allowOverlap="1" wp14:anchorId="7F5BEEBB" wp14:editId="5BBDD731">
                <wp:simplePos x="0" y="0"/>
                <wp:positionH relativeFrom="column">
                  <wp:align>center</wp:align>
                </wp:positionH>
                <wp:positionV relativeFrom="paragraph">
                  <wp:posOffset>43180</wp:posOffset>
                </wp:positionV>
                <wp:extent cx="3239770" cy="940435"/>
                <wp:effectExtent l="0" t="0" r="0" b="0"/>
                <wp:wrapNone/>
                <wp:docPr id="1952467434" name="圆角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940435"/>
                        </a:xfrm>
                        <a:prstGeom prst="roundRect">
                          <a:avLst>
                            <a:gd name="adj" fmla="val 16667"/>
                          </a:avLst>
                        </a:prstGeom>
                        <a:noFill/>
                        <a:ln w="9525">
                          <a:solidFill>
                            <a:srgbClr val="000000"/>
                          </a:solidFill>
                          <a:round/>
                        </a:ln>
                      </wps:spPr>
                      <wps:txbx>
                        <w:txbxContent>
                          <w:p w14:paraId="03D2DBFA"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学生带着审核好的申请表到物业管理部办理，</w:t>
                            </w:r>
                          </w:p>
                          <w:p w14:paraId="4B4DC2E3"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物业管理部根据实际住宿情况确定是否批准。</w:t>
                            </w:r>
                          </w:p>
                          <w:p w14:paraId="013A59BB" w14:textId="77777777" w:rsidR="00F27F0D" w:rsidRDefault="00F27F0D">
                            <w:pPr>
                              <w:jc w:val="cente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BEEBB" id="圆角矩形 60" o:spid="_x0000_s1042" style="position:absolute;left:0;text-align:left;margin-left:0;margin-top:3.4pt;width:255.1pt;height:74.0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" filled="f">
                <v:textbox inset=",1mm,,0">
                  <w:txbxContent>
                    <w:p w14:paraId="03D2DBFA"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学生带着审核好的申请表到物业管理部办理，</w:t>
                      </w:r>
                    </w:p>
                    <w:p w14:paraId="4B4DC2E3" w14:textId="77777777" w:rsidR="00F27F0D" w:rsidRDefault="00000000">
                      <w:pPr>
                        <w:overflowPunct w:val="0"/>
                        <w:jc w:val="center"/>
                        <w:rPr>
                          <w:rFonts w:ascii="Times New Roman" w:eastAsia="方正仿宋_GBK" w:hAnsi="Times New Roman"/>
                          <w:szCs w:val="21"/>
                        </w:rPr>
                      </w:pPr>
                      <w:r>
                        <w:rPr>
                          <w:rFonts w:ascii="Times New Roman" w:eastAsia="方正仿宋_GBK" w:hAnsi="Times New Roman" w:hint="eastAsia"/>
                          <w:szCs w:val="21"/>
                        </w:rPr>
                        <w:t>物业管理部根据实际住宿情况确定是否批准。</w:t>
                      </w:r>
                    </w:p>
                    <w:p w14:paraId="013A59BB" w14:textId="77777777" w:rsidR="00F27F0D" w:rsidRDefault="00F27F0D">
                      <w:pPr>
                        <w:jc w:val="center"/>
                      </w:pPr>
                    </w:p>
                  </w:txbxContent>
                </v:textbox>
              </v:roundrect>
            </w:pict>
          </mc:Fallback>
        </mc:AlternateContent>
      </w:r>
    </w:p>
    <w:p w14:paraId="24D8D33C" w14:textId="77777777" w:rsidR="00F27F0D" w:rsidRDefault="00F27F0D">
      <w:pPr>
        <w:rPr>
          <w:rFonts w:ascii="宋体" w:hAnsi="宋体"/>
          <w:b/>
          <w:sz w:val="36"/>
          <w:szCs w:val="36"/>
        </w:rPr>
      </w:pPr>
    </w:p>
    <w:p w14:paraId="2D2C6383" w14:textId="77777777" w:rsidR="00F27F0D" w:rsidRDefault="00F27F0D">
      <w:pPr>
        <w:rPr>
          <w:rFonts w:ascii="宋体" w:hAnsi="宋体"/>
          <w:b/>
          <w:sz w:val="36"/>
          <w:szCs w:val="36"/>
        </w:rPr>
      </w:pPr>
    </w:p>
    <w:p w14:paraId="1AF273B5" w14:textId="77777777" w:rsidR="00F27F0D" w:rsidRDefault="00F27F0D">
      <w:pPr>
        <w:rPr>
          <w:rFonts w:ascii="宋体" w:hAnsi="宋体"/>
          <w:b/>
          <w:sz w:val="36"/>
          <w:szCs w:val="36"/>
        </w:rPr>
      </w:pPr>
    </w:p>
    <w:p w14:paraId="624D956F" w14:textId="77777777" w:rsidR="00F27F0D" w:rsidRDefault="00F27F0D">
      <w:pPr>
        <w:rPr>
          <w:rFonts w:ascii="宋体" w:hAnsi="宋体"/>
          <w:b/>
          <w:sz w:val="36"/>
          <w:szCs w:val="36"/>
        </w:rPr>
      </w:pPr>
    </w:p>
    <w:p w14:paraId="556AA362" w14:textId="77777777" w:rsidR="00F27F0D" w:rsidRDefault="00F27F0D">
      <w:pPr>
        <w:rPr>
          <w:rFonts w:ascii="宋体" w:hAnsi="宋体"/>
          <w:b/>
          <w:sz w:val="36"/>
          <w:szCs w:val="36"/>
        </w:rPr>
      </w:pPr>
    </w:p>
    <w:p w14:paraId="770ABB31" w14:textId="77777777" w:rsidR="00F27F0D" w:rsidRDefault="00F27F0D">
      <w:pPr>
        <w:rPr>
          <w:rFonts w:ascii="宋体" w:hAnsi="宋体"/>
          <w:b/>
          <w:sz w:val="36"/>
          <w:szCs w:val="36"/>
        </w:rPr>
      </w:pPr>
    </w:p>
    <w:p w14:paraId="71BC49C6" w14:textId="77777777" w:rsidR="00F27F0D" w:rsidRDefault="00F27F0D">
      <w:pPr>
        <w:rPr>
          <w:rFonts w:ascii="宋体" w:hAnsi="宋体"/>
          <w:b/>
          <w:sz w:val="36"/>
          <w:szCs w:val="36"/>
        </w:rPr>
      </w:pPr>
    </w:p>
    <w:p w14:paraId="5F671E40" w14:textId="77777777" w:rsidR="00F27F0D" w:rsidRDefault="00F27F0D">
      <w:pPr>
        <w:rPr>
          <w:rFonts w:ascii="宋体" w:hAnsi="宋体"/>
          <w:b/>
          <w:sz w:val="36"/>
          <w:szCs w:val="36"/>
        </w:rPr>
      </w:pPr>
    </w:p>
    <w:p w14:paraId="120057B1" w14:textId="77777777" w:rsidR="00F27F0D" w:rsidRDefault="00F27F0D">
      <w:pPr>
        <w:rPr>
          <w:rFonts w:ascii="宋体" w:hAnsi="宋体"/>
          <w:b/>
          <w:sz w:val="36"/>
          <w:szCs w:val="36"/>
        </w:rPr>
      </w:pPr>
    </w:p>
    <w:p w14:paraId="3230DDFE" w14:textId="77777777" w:rsidR="00F27F0D" w:rsidRDefault="00F27F0D">
      <w:pPr>
        <w:rPr>
          <w:rFonts w:ascii="宋体" w:hAnsi="宋体"/>
          <w:b/>
          <w:sz w:val="24"/>
          <w:szCs w:val="24"/>
        </w:rPr>
      </w:pPr>
    </w:p>
    <w:p w14:paraId="17C1380F" w14:textId="77777777" w:rsidR="00F27F0D" w:rsidRDefault="00000000">
      <w:pPr>
        <w:pStyle w:val="3"/>
        <w:keepNext w:val="0"/>
        <w:numPr>
          <w:ilvl w:val="0"/>
          <w:numId w:val="99"/>
        </w:numPr>
        <w:overflowPunct w:val="0"/>
        <w:spacing w:before="0" w:after="0" w:line="240" w:lineRule="auto"/>
        <w:rPr>
          <w:rFonts w:ascii="宋体" w:hAnsi="宋体" w:cs="宋体"/>
          <w:bCs w:val="0"/>
          <w:sz w:val="26"/>
          <w:szCs w:val="26"/>
        </w:rPr>
      </w:pPr>
      <w:bookmarkStart w:id="121" w:name="_Toc16257"/>
      <w:r>
        <w:rPr>
          <w:rFonts w:ascii="宋体" w:hAnsi="宋体" w:cs="宋体" w:hint="eastAsia"/>
          <w:bCs w:val="0"/>
          <w:sz w:val="26"/>
          <w:szCs w:val="26"/>
        </w:rPr>
        <w:lastRenderedPageBreak/>
        <w:t>学生退宿流程</w:t>
      </w:r>
      <w:bookmarkEnd w:id="121"/>
    </w:p>
    <w:p w14:paraId="6A9068AB" w14:textId="7A792E69"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695104" behindDoc="0" locked="0" layoutInCell="1" allowOverlap="1" wp14:anchorId="04E2758C" wp14:editId="67F699DA">
                <wp:simplePos x="0" y="0"/>
                <wp:positionH relativeFrom="column">
                  <wp:posOffset>1056640</wp:posOffset>
                </wp:positionH>
                <wp:positionV relativeFrom="paragraph">
                  <wp:posOffset>118110</wp:posOffset>
                </wp:positionV>
                <wp:extent cx="2432050" cy="533400"/>
                <wp:effectExtent l="0" t="0" r="6350" b="0"/>
                <wp:wrapNone/>
                <wp:docPr id="199238002"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533400"/>
                        </a:xfrm>
                        <a:prstGeom prst="rect">
                          <a:avLst/>
                        </a:prstGeom>
                        <a:solidFill>
                          <a:srgbClr val="FFFFFF"/>
                        </a:solidFill>
                        <a:ln w="9525">
                          <a:solidFill>
                            <a:srgbClr val="000000"/>
                          </a:solidFill>
                          <a:miter lim="800000"/>
                        </a:ln>
                      </wps:spPr>
                      <wps:txbx>
                        <w:txbxContent>
                          <w:p w14:paraId="77415409" w14:textId="77777777" w:rsidR="00F27F0D" w:rsidRDefault="00000000">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学生个人提出申请，提交退宿材料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2758C" id="矩形 46" o:spid="_x0000_s1043" style="position:absolute;left:0;text-align:left;margin-left:83.2pt;margin-top:9.3pt;width:191.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">
                <v:textbox>
                  <w:txbxContent>
                    <w:p w14:paraId="77415409" w14:textId="77777777" w:rsidR="00F27F0D" w:rsidRDefault="00000000">
                      <w:pPr>
                        <w:spacing w:line="240" w:lineRule="atLeast"/>
                        <w:jc w:val="center"/>
                        <w:rPr>
                          <w:rFonts w:ascii="Times New Roman" w:eastAsia="方正仿宋_GBK" w:hAnsi="Times New Roman"/>
                          <w:szCs w:val="21"/>
                        </w:rPr>
                      </w:pPr>
                      <w:r>
                        <w:rPr>
                          <w:rFonts w:ascii="Times New Roman" w:eastAsia="方正仿宋_GBK" w:hAnsi="Times New Roman" w:hint="eastAsia"/>
                          <w:szCs w:val="21"/>
                        </w:rPr>
                        <w:t>学生个人提出申请，提交退宿材料</w:t>
                      </w:r>
                    </w:p>
                  </w:txbxContent>
                </v:textbox>
              </v:rect>
            </w:pict>
          </mc:Fallback>
        </mc:AlternateContent>
      </w:r>
      <w:r>
        <w:rPr>
          <w:rFonts w:ascii="宋体" w:hAnsi="宋体"/>
          <w:noProof/>
          <w:sz w:val="30"/>
          <w:szCs w:val="30"/>
        </w:rPr>
        <mc:AlternateContent>
          <mc:Choice Requires="wps">
            <w:drawing>
              <wp:anchor distT="0" distB="0" distL="114299" distR="114299" simplePos="0" relativeHeight="251705344" behindDoc="0" locked="0" layoutInCell="1" allowOverlap="1" wp14:anchorId="7EC427D7" wp14:editId="7620218E">
                <wp:simplePos x="0" y="0"/>
                <wp:positionH relativeFrom="column">
                  <wp:posOffset>2270124</wp:posOffset>
                </wp:positionH>
                <wp:positionV relativeFrom="paragraph">
                  <wp:posOffset>4257675</wp:posOffset>
                </wp:positionV>
                <wp:extent cx="0" cy="563245"/>
                <wp:effectExtent l="76200" t="0" r="38100" b="46355"/>
                <wp:wrapNone/>
                <wp:docPr id="175486013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2FB756A9" id="_x0000_t32" coordsize="21600,21600" o:spt="32" o:oned="t" path="m,l21600,21600e" filled="f">
                <v:path arrowok="t" fillok="f" o:connecttype="none"/>
                <o:lock v:ext="edit" shapetype="t"/>
              </v:shapetype>
              <v:shape id="直接箭头连接符 55" o:spid="_x0000_s1026" type="#_x0000_t32" style="position:absolute;left:0;text-align:left;margin-left:178.75pt;margin-top:335.25pt;width:0;height:44.3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">
                <v:stroke endarrow="block"/>
              </v:shape>
            </w:pict>
          </mc:Fallback>
        </mc:AlternateContent>
      </w:r>
      <w:r>
        <w:rPr>
          <w:rFonts w:ascii="宋体" w:hAnsi="宋体"/>
          <w:noProof/>
          <w:sz w:val="30"/>
          <w:szCs w:val="30"/>
        </w:rPr>
        <mc:AlternateContent>
          <mc:Choice Requires="wps">
            <w:drawing>
              <wp:anchor distT="0" distB="0" distL="114299" distR="114299" simplePos="0" relativeHeight="251707392" behindDoc="0" locked="0" layoutInCell="1" allowOverlap="1" wp14:anchorId="463954D9" wp14:editId="3614EEDD">
                <wp:simplePos x="0" y="0"/>
                <wp:positionH relativeFrom="column">
                  <wp:posOffset>2270124</wp:posOffset>
                </wp:positionH>
                <wp:positionV relativeFrom="paragraph">
                  <wp:posOffset>2960370</wp:posOffset>
                </wp:positionV>
                <wp:extent cx="0" cy="457200"/>
                <wp:effectExtent l="76200" t="0" r="38100" b="38100"/>
                <wp:wrapNone/>
                <wp:docPr id="645259521"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C4D34AB" id="直接箭头连接符 54" o:spid="_x0000_s1026" type="#_x0000_t32" style="position:absolute;left:0;text-align:left;margin-left:178.75pt;margin-top:233.1pt;width:0;height:36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">
                <v:stroke endarrow="block"/>
              </v:shape>
            </w:pict>
          </mc:Fallback>
        </mc:AlternateContent>
      </w:r>
      <w:r>
        <w:rPr>
          <w:rFonts w:ascii="宋体" w:hAnsi="宋体"/>
          <w:noProof/>
          <w:sz w:val="30"/>
          <w:szCs w:val="30"/>
        </w:rPr>
        <mc:AlternateContent>
          <mc:Choice Requires="wps">
            <w:drawing>
              <wp:anchor distT="4294967295" distB="4294967295" distL="114300" distR="114300" simplePos="0" relativeHeight="251702272" behindDoc="0" locked="0" layoutInCell="1" allowOverlap="1" wp14:anchorId="2078D87C" wp14:editId="580223FB">
                <wp:simplePos x="0" y="0"/>
                <wp:positionH relativeFrom="column">
                  <wp:posOffset>994410</wp:posOffset>
                </wp:positionH>
                <wp:positionV relativeFrom="paragraph">
                  <wp:posOffset>2960369</wp:posOffset>
                </wp:positionV>
                <wp:extent cx="2700655" cy="0"/>
                <wp:effectExtent l="0" t="0" r="0" b="0"/>
                <wp:wrapNone/>
                <wp:docPr id="2046518422"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E84F23B" id="直接箭头连接符 51" o:spid="_x0000_s1026" type="#_x0000_t32" style="position:absolute;left:0;text-align:left;margin-left:78.3pt;margin-top:233.1pt;width:212.6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"/>
            </w:pict>
          </mc:Fallback>
        </mc:AlternateContent>
      </w:r>
      <w:r>
        <w:rPr>
          <w:rFonts w:ascii="宋体" w:hAnsi="宋体"/>
          <w:noProof/>
          <w:sz w:val="30"/>
          <w:szCs w:val="30"/>
        </w:rPr>
        <mc:AlternateContent>
          <mc:Choice Requires="wps">
            <w:drawing>
              <wp:anchor distT="0" distB="0" distL="114299" distR="114299" simplePos="0" relativeHeight="251701248" behindDoc="0" locked="0" layoutInCell="1" allowOverlap="1" wp14:anchorId="5715C3BE" wp14:editId="10C7214B">
                <wp:simplePos x="0" y="0"/>
                <wp:positionH relativeFrom="column">
                  <wp:posOffset>3695064</wp:posOffset>
                </wp:positionH>
                <wp:positionV relativeFrom="paragraph">
                  <wp:posOffset>1163955</wp:posOffset>
                </wp:positionV>
                <wp:extent cx="0" cy="351155"/>
                <wp:effectExtent l="76200" t="0" r="57150" b="29845"/>
                <wp:wrapNone/>
                <wp:docPr id="308301443"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4CFC614" id="直接箭头连接符 50" o:spid="_x0000_s1026" type="#_x0000_t32" style="position:absolute;left:0;text-align:left;margin-left:290.95pt;margin-top:91.65pt;width:0;height:27.6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">
                <v:stroke endarrow="block"/>
              </v:shape>
            </w:pict>
          </mc:Fallback>
        </mc:AlternateContent>
      </w:r>
      <w:r>
        <w:rPr>
          <w:rFonts w:ascii="宋体" w:hAnsi="宋体"/>
          <w:noProof/>
          <w:sz w:val="30"/>
          <w:szCs w:val="30"/>
        </w:rPr>
        <mc:AlternateContent>
          <mc:Choice Requires="wps">
            <w:drawing>
              <wp:anchor distT="0" distB="0" distL="114299" distR="114299" simplePos="0" relativeHeight="251700224" behindDoc="0" locked="0" layoutInCell="1" allowOverlap="1" wp14:anchorId="790340CA" wp14:editId="5B4D8392">
                <wp:simplePos x="0" y="0"/>
                <wp:positionH relativeFrom="column">
                  <wp:posOffset>994409</wp:posOffset>
                </wp:positionH>
                <wp:positionV relativeFrom="paragraph">
                  <wp:posOffset>1163955</wp:posOffset>
                </wp:positionV>
                <wp:extent cx="0" cy="351155"/>
                <wp:effectExtent l="76200" t="0" r="57150" b="29845"/>
                <wp:wrapNone/>
                <wp:docPr id="1384874644"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3F0E42A" id="直接箭头连接符 49" o:spid="_x0000_s1026" type="#_x0000_t32" style="position:absolute;left:0;text-align:left;margin-left:78.3pt;margin-top:91.65pt;width:0;height:27.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">
                <v:stroke endarrow="block"/>
              </v:shape>
            </w:pict>
          </mc:Fallback>
        </mc:AlternateContent>
      </w:r>
      <w:r>
        <w:rPr>
          <w:rFonts w:ascii="宋体" w:hAnsi="宋体"/>
          <w:noProof/>
          <w:sz w:val="30"/>
          <w:szCs w:val="30"/>
        </w:rPr>
        <mc:AlternateContent>
          <mc:Choice Requires="wps">
            <w:drawing>
              <wp:anchor distT="4294967295" distB="4294967295" distL="114300" distR="114300" simplePos="0" relativeHeight="251699200" behindDoc="0" locked="0" layoutInCell="1" allowOverlap="1" wp14:anchorId="0CD96D63" wp14:editId="5363928B">
                <wp:simplePos x="0" y="0"/>
                <wp:positionH relativeFrom="column">
                  <wp:posOffset>994410</wp:posOffset>
                </wp:positionH>
                <wp:positionV relativeFrom="paragraph">
                  <wp:posOffset>1163954</wp:posOffset>
                </wp:positionV>
                <wp:extent cx="2700655" cy="0"/>
                <wp:effectExtent l="0" t="0" r="0" b="0"/>
                <wp:wrapNone/>
                <wp:docPr id="661645"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6B4E80B" id="直接箭头连接符 48" o:spid="_x0000_s1026" type="#_x0000_t32" style="position:absolute;left:0;text-align:left;margin-left:78.3pt;margin-top:91.65pt;width:212.6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"/>
            </w:pict>
          </mc:Fallback>
        </mc:AlternateContent>
      </w:r>
      <w:r>
        <w:rPr>
          <w:rFonts w:ascii="宋体" w:hAnsi="宋体"/>
          <w:noProof/>
          <w:sz w:val="30"/>
          <w:szCs w:val="30"/>
        </w:rPr>
        <mc:AlternateContent>
          <mc:Choice Requires="wps">
            <w:drawing>
              <wp:anchor distT="0" distB="0" distL="114299" distR="114299" simplePos="0" relativeHeight="251696128" behindDoc="0" locked="0" layoutInCell="1" allowOverlap="1" wp14:anchorId="0C4626F1" wp14:editId="09317C7F">
                <wp:simplePos x="0" y="0"/>
                <wp:positionH relativeFrom="column">
                  <wp:posOffset>2270124</wp:posOffset>
                </wp:positionH>
                <wp:positionV relativeFrom="paragraph">
                  <wp:posOffset>706755</wp:posOffset>
                </wp:positionV>
                <wp:extent cx="0" cy="457200"/>
                <wp:effectExtent l="76200" t="0" r="38100" b="38100"/>
                <wp:wrapNone/>
                <wp:docPr id="1465106203"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32247B" id="直接箭头连接符 47" o:spid="_x0000_s1026" type="#_x0000_t32" style="position:absolute;left:0;text-align:left;margin-left:178.75pt;margin-top:55.65pt;width:0;height:3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">
                <v:stroke endarrow="block"/>
              </v:shape>
            </w:pict>
          </mc:Fallback>
        </mc:AlternateContent>
      </w:r>
    </w:p>
    <w:p w14:paraId="410C646D" w14:textId="77777777" w:rsidR="00F27F0D" w:rsidRDefault="00F27F0D">
      <w:pPr>
        <w:rPr>
          <w:rFonts w:ascii="宋体" w:hAnsi="宋体"/>
          <w:sz w:val="30"/>
          <w:szCs w:val="30"/>
        </w:rPr>
      </w:pPr>
    </w:p>
    <w:p w14:paraId="1375908D" w14:textId="77777777" w:rsidR="00F27F0D" w:rsidRDefault="00F27F0D">
      <w:pPr>
        <w:rPr>
          <w:rFonts w:ascii="宋体" w:hAnsi="宋体"/>
          <w:sz w:val="30"/>
          <w:szCs w:val="30"/>
        </w:rPr>
      </w:pPr>
    </w:p>
    <w:p w14:paraId="20373ABB" w14:textId="22F67BC0"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698176" behindDoc="0" locked="0" layoutInCell="1" allowOverlap="1" wp14:anchorId="7A5092F6" wp14:editId="072EA181">
                <wp:simplePos x="0" y="0"/>
                <wp:positionH relativeFrom="column">
                  <wp:posOffset>2664460</wp:posOffset>
                </wp:positionH>
                <wp:positionV relativeFrom="paragraph">
                  <wp:posOffset>326390</wp:posOffset>
                </wp:positionV>
                <wp:extent cx="3260090" cy="936625"/>
                <wp:effectExtent l="0" t="0" r="0" b="0"/>
                <wp:wrapNone/>
                <wp:docPr id="89582805"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936625"/>
                        </a:xfrm>
                        <a:prstGeom prst="rect">
                          <a:avLst/>
                        </a:prstGeom>
                        <a:solidFill>
                          <a:srgbClr val="FFFFFF"/>
                        </a:solidFill>
                        <a:ln w="9525">
                          <a:solidFill>
                            <a:srgbClr val="000000"/>
                          </a:solidFill>
                          <a:miter lim="800000"/>
                        </a:ln>
                      </wps:spPr>
                      <wps:txbx>
                        <w:txbxContent>
                          <w:p w14:paraId="1AE5909B" w14:textId="77777777" w:rsidR="00F27F0D" w:rsidRDefault="00000000">
                            <w:pPr>
                              <w:rPr>
                                <w:rFonts w:ascii="Times New Roman" w:eastAsia="方正仿宋_GBK" w:hAnsi="Times New Roman"/>
                                <w:szCs w:val="21"/>
                              </w:rPr>
                            </w:pPr>
                            <w:r>
                              <w:rPr>
                                <w:rFonts w:ascii="Times New Roman" w:eastAsia="方正仿宋_GBK" w:hAnsi="Times New Roman" w:hint="eastAsia"/>
                                <w:szCs w:val="21"/>
                              </w:rPr>
                              <w:t>研究生在学校官网的“研究生教育</w:t>
                            </w:r>
                            <w:r>
                              <w:rPr>
                                <w:rFonts w:ascii="Times New Roman" w:eastAsia="方正仿宋_GBK" w:hAnsi="Times New Roman" w:hint="eastAsia"/>
                                <w:szCs w:val="21"/>
                              </w:rPr>
                              <w:t>-</w:t>
                            </w:r>
                            <w:r>
                              <w:rPr>
                                <w:rFonts w:ascii="Times New Roman" w:eastAsia="方正仿宋_GBK" w:hAnsi="Times New Roman" w:hint="eastAsia"/>
                                <w:szCs w:val="21"/>
                              </w:rPr>
                              <w:t>学生工作”中下载《上海海洋大学研究生在外租（住）房登记备案表》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92F6" id="矩形 57" o:spid="_x0000_s1044" style="position:absolute;left:0;text-align:left;margin-left:209.8pt;margin-top:25.7pt;width:256.7pt;height:7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">
                <v:textbox>
                  <w:txbxContent>
                    <w:p w14:paraId="1AE5909B" w14:textId="77777777" w:rsidR="00F27F0D" w:rsidRDefault="00000000">
                      <w:pPr>
                        <w:rPr>
                          <w:rFonts w:ascii="Times New Roman" w:eastAsia="方正仿宋_GBK" w:hAnsi="Times New Roman"/>
                          <w:szCs w:val="21"/>
                        </w:rPr>
                      </w:pPr>
                      <w:r>
                        <w:rPr>
                          <w:rFonts w:ascii="Times New Roman" w:eastAsia="方正仿宋_GBK" w:hAnsi="Times New Roman" w:hint="eastAsia"/>
                          <w:szCs w:val="21"/>
                        </w:rPr>
                        <w:t>研究生在学校官网的“研究生教育</w:t>
                      </w:r>
                      <w:r>
                        <w:rPr>
                          <w:rFonts w:ascii="Times New Roman" w:eastAsia="方正仿宋_GBK" w:hAnsi="Times New Roman" w:hint="eastAsia"/>
                          <w:szCs w:val="21"/>
                        </w:rPr>
                        <w:t>-</w:t>
                      </w:r>
                      <w:r>
                        <w:rPr>
                          <w:rFonts w:ascii="Times New Roman" w:eastAsia="方正仿宋_GBK" w:hAnsi="Times New Roman" w:hint="eastAsia"/>
                          <w:szCs w:val="21"/>
                        </w:rPr>
                        <w:t>学生工作”中下载《上海海洋大学研究生在外租（住）房登记备案表》</w:t>
                      </w:r>
                    </w:p>
                  </w:txbxContent>
                </v:textbox>
              </v:rect>
            </w:pict>
          </mc:Fallback>
        </mc:AlternateContent>
      </w:r>
      <w:r>
        <w:rPr>
          <w:rFonts w:ascii="宋体" w:hAnsi="宋体"/>
          <w:noProof/>
          <w:sz w:val="30"/>
          <w:szCs w:val="30"/>
        </w:rPr>
        <mc:AlternateContent>
          <mc:Choice Requires="wps">
            <w:drawing>
              <wp:anchor distT="0" distB="0" distL="114300" distR="114300" simplePos="0" relativeHeight="251697152" behindDoc="0" locked="0" layoutInCell="1" allowOverlap="1" wp14:anchorId="0022D60A" wp14:editId="53CE7237">
                <wp:simplePos x="0" y="0"/>
                <wp:positionH relativeFrom="column">
                  <wp:posOffset>-247650</wp:posOffset>
                </wp:positionH>
                <wp:positionV relativeFrom="paragraph">
                  <wp:posOffset>326390</wp:posOffset>
                </wp:positionV>
                <wp:extent cx="2686050" cy="889000"/>
                <wp:effectExtent l="0" t="0" r="0" b="6350"/>
                <wp:wrapNone/>
                <wp:docPr id="605938292"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889000"/>
                        </a:xfrm>
                        <a:prstGeom prst="rect">
                          <a:avLst/>
                        </a:prstGeom>
                        <a:solidFill>
                          <a:srgbClr val="FFFFFF"/>
                        </a:solidFill>
                        <a:ln w="9525">
                          <a:solidFill>
                            <a:srgbClr val="000000"/>
                          </a:solidFill>
                          <a:miter lim="800000"/>
                        </a:ln>
                      </wps:spPr>
                      <wps:txbx>
                        <w:txbxContent>
                          <w:p w14:paraId="55F139D2" w14:textId="77777777" w:rsidR="00F27F0D" w:rsidRDefault="00000000">
                            <w:pPr>
                              <w:jc w:val="center"/>
                              <w:rPr>
                                <w:rFonts w:ascii="Times New Roman" w:eastAsia="方正仿宋_GBK" w:hAnsi="Times New Roman"/>
                                <w:szCs w:val="21"/>
                              </w:rPr>
                            </w:pPr>
                            <w:r>
                              <w:rPr>
                                <w:rFonts w:ascii="Times New Roman" w:eastAsia="方正仿宋_GBK" w:hAnsi="Times New Roman" w:hint="eastAsia"/>
                                <w:szCs w:val="21"/>
                              </w:rPr>
                              <w:t>本科生学校官网的“后勤服务”中下载《上海海洋大学本科生走读申请表》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D60A" id="矩形 58" o:spid="_x0000_s1045" style="position:absolute;left:0;text-align:left;margin-left:-19.5pt;margin-top:25.7pt;width:211.5pt;height:7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">
                <v:textbox>
                  <w:txbxContent>
                    <w:p w14:paraId="55F139D2" w14:textId="77777777" w:rsidR="00F27F0D" w:rsidRDefault="00000000">
                      <w:pPr>
                        <w:jc w:val="center"/>
                        <w:rPr>
                          <w:rFonts w:ascii="Times New Roman" w:eastAsia="方正仿宋_GBK" w:hAnsi="Times New Roman"/>
                          <w:szCs w:val="21"/>
                        </w:rPr>
                      </w:pPr>
                      <w:r>
                        <w:rPr>
                          <w:rFonts w:ascii="Times New Roman" w:eastAsia="方正仿宋_GBK" w:hAnsi="Times New Roman" w:hint="eastAsia"/>
                          <w:szCs w:val="21"/>
                        </w:rPr>
                        <w:t>本科生学校官网的“后勤服务”中下载《上海海洋大学本科生走读申请表》</w:t>
                      </w:r>
                    </w:p>
                  </w:txbxContent>
                </v:textbox>
              </v:rect>
            </w:pict>
          </mc:Fallback>
        </mc:AlternateContent>
      </w:r>
    </w:p>
    <w:p w14:paraId="01D4D2AE" w14:textId="77777777" w:rsidR="00F27F0D" w:rsidRDefault="00F27F0D">
      <w:pPr>
        <w:rPr>
          <w:rFonts w:ascii="宋体" w:hAnsi="宋体"/>
          <w:sz w:val="30"/>
          <w:szCs w:val="30"/>
        </w:rPr>
      </w:pPr>
    </w:p>
    <w:p w14:paraId="5CA32045" w14:textId="77777777" w:rsidR="00F27F0D" w:rsidRDefault="00F27F0D">
      <w:pPr>
        <w:rPr>
          <w:rFonts w:ascii="宋体" w:hAnsi="宋体"/>
          <w:sz w:val="30"/>
          <w:szCs w:val="30"/>
        </w:rPr>
      </w:pPr>
    </w:p>
    <w:p w14:paraId="7919E6B5" w14:textId="6EDD75C9"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704320" behindDoc="0" locked="0" layoutInCell="1" allowOverlap="1" wp14:anchorId="5379FC0C" wp14:editId="64C4D99E">
                <wp:simplePos x="0" y="0"/>
                <wp:positionH relativeFrom="column">
                  <wp:posOffset>3441065</wp:posOffset>
                </wp:positionH>
                <wp:positionV relativeFrom="paragraph">
                  <wp:posOffset>328295</wp:posOffset>
                </wp:positionV>
                <wp:extent cx="508635" cy="635"/>
                <wp:effectExtent l="56515" t="19050" r="57150" b="5715"/>
                <wp:wrapNone/>
                <wp:docPr id="1725513378"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0863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40B10"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52" o:spid="_x0000_s1026" type="#_x0000_t34" style="position:absolute;left:0;text-align:left;margin-left:270.95pt;margin-top:25.85pt;width:40.05pt;height:.0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" adj="10787">
                <v:stroke endarrow="block"/>
              </v:shape>
            </w:pict>
          </mc:Fallback>
        </mc:AlternateContent>
      </w:r>
      <w:r>
        <w:rPr>
          <w:rFonts w:ascii="宋体" w:hAnsi="宋体"/>
          <w:noProof/>
          <w:sz w:val="30"/>
          <w:szCs w:val="30"/>
        </w:rPr>
        <mc:AlternateContent>
          <mc:Choice Requires="wps">
            <w:drawing>
              <wp:anchor distT="0" distB="0" distL="114300" distR="114300" simplePos="0" relativeHeight="251703296" behindDoc="0" locked="0" layoutInCell="1" allowOverlap="1" wp14:anchorId="09C73DF8" wp14:editId="497D6773">
                <wp:simplePos x="0" y="0"/>
                <wp:positionH relativeFrom="column">
                  <wp:posOffset>717550</wp:posOffset>
                </wp:positionH>
                <wp:positionV relativeFrom="paragraph">
                  <wp:posOffset>304165</wp:posOffset>
                </wp:positionV>
                <wp:extent cx="556260" cy="635"/>
                <wp:effectExtent l="52070" t="19050" r="61595" b="5715"/>
                <wp:wrapNone/>
                <wp:docPr id="46381130"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562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5014D" id="直接箭头连接符 53" o:spid="_x0000_s1026" type="#_x0000_t34" style="position:absolute;left:0;text-align:left;margin-left:56.5pt;margin-top:23.95pt;width:43.8pt;height:.0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">
                <v:stroke endarrow="block"/>
              </v:shape>
            </w:pict>
          </mc:Fallback>
        </mc:AlternateContent>
      </w:r>
    </w:p>
    <w:p w14:paraId="71B4B752" w14:textId="77777777" w:rsidR="00F27F0D" w:rsidRDefault="00F27F0D">
      <w:pPr>
        <w:rPr>
          <w:rFonts w:ascii="宋体" w:hAnsi="宋体"/>
          <w:sz w:val="30"/>
          <w:szCs w:val="30"/>
        </w:rPr>
      </w:pPr>
    </w:p>
    <w:p w14:paraId="3CE9B183" w14:textId="0E997C77"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706368" behindDoc="0" locked="0" layoutInCell="1" allowOverlap="1" wp14:anchorId="3BA0FA48" wp14:editId="7E6BF4C1">
                <wp:simplePos x="0" y="0"/>
                <wp:positionH relativeFrom="column">
                  <wp:posOffset>688340</wp:posOffset>
                </wp:positionH>
                <wp:positionV relativeFrom="paragraph">
                  <wp:posOffset>226060</wp:posOffset>
                </wp:positionV>
                <wp:extent cx="3216910" cy="915035"/>
                <wp:effectExtent l="0" t="0" r="2540" b="0"/>
                <wp:wrapNone/>
                <wp:docPr id="790191681"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915035"/>
                        </a:xfrm>
                        <a:prstGeom prst="rect">
                          <a:avLst/>
                        </a:prstGeom>
                        <a:solidFill>
                          <a:srgbClr val="FFFFFF"/>
                        </a:solidFill>
                        <a:ln w="9525">
                          <a:solidFill>
                            <a:srgbClr val="000000"/>
                          </a:solidFill>
                          <a:miter lim="800000"/>
                        </a:ln>
                      </wps:spPr>
                      <wps:txbx>
                        <w:txbxContent>
                          <w:p w14:paraId="27620832" w14:textId="77777777" w:rsidR="00F27F0D" w:rsidRDefault="00000000">
                            <w:pPr>
                              <w:rPr>
                                <w:rFonts w:ascii="Times New Roman" w:eastAsia="方正仿宋_GBK" w:hAnsi="Times New Roman"/>
                                <w:szCs w:val="21"/>
                              </w:rPr>
                            </w:pPr>
                            <w:r>
                              <w:rPr>
                                <w:rFonts w:ascii="Times New Roman" w:eastAsia="方正仿宋_GBK" w:hAnsi="Times New Roman" w:hint="eastAsia"/>
                                <w:szCs w:val="21"/>
                              </w:rPr>
                              <w:t>按照表格中的部门意见顺序到各部门备案后，到所在小区的值班室退还寝室钥匙，带走个人行李。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FA48" id="矩形 56" o:spid="_x0000_s1046" style="position:absolute;left:0;text-align:left;margin-left:54.2pt;margin-top:17.8pt;width:253.3pt;height:7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">
                <v:textbox>
                  <w:txbxContent>
                    <w:p w14:paraId="27620832" w14:textId="77777777" w:rsidR="00F27F0D" w:rsidRDefault="00000000">
                      <w:pPr>
                        <w:rPr>
                          <w:rFonts w:ascii="Times New Roman" w:eastAsia="方正仿宋_GBK" w:hAnsi="Times New Roman"/>
                          <w:szCs w:val="21"/>
                        </w:rPr>
                      </w:pPr>
                      <w:r>
                        <w:rPr>
                          <w:rFonts w:ascii="Times New Roman" w:eastAsia="方正仿宋_GBK" w:hAnsi="Times New Roman" w:hint="eastAsia"/>
                          <w:szCs w:val="21"/>
                        </w:rPr>
                        <w:t>按照表格中的部门意见顺序到各部门备案后，到所在小区的值班室退还寝室钥匙，带走个人行李。</w:t>
                      </w:r>
                    </w:p>
                  </w:txbxContent>
                </v:textbox>
              </v:rect>
            </w:pict>
          </mc:Fallback>
        </mc:AlternateContent>
      </w:r>
    </w:p>
    <w:p w14:paraId="6C4BB7A4" w14:textId="77777777" w:rsidR="00F27F0D" w:rsidRDefault="00F27F0D">
      <w:pPr>
        <w:rPr>
          <w:rFonts w:ascii="宋体" w:hAnsi="宋体"/>
          <w:sz w:val="30"/>
          <w:szCs w:val="30"/>
        </w:rPr>
      </w:pPr>
    </w:p>
    <w:p w14:paraId="2FD1129A" w14:textId="77777777" w:rsidR="00F27F0D" w:rsidRDefault="00F27F0D">
      <w:pPr>
        <w:rPr>
          <w:rFonts w:ascii="宋体" w:hAnsi="宋体"/>
          <w:sz w:val="30"/>
          <w:szCs w:val="30"/>
        </w:rPr>
      </w:pPr>
    </w:p>
    <w:p w14:paraId="02C379E3" w14:textId="77777777" w:rsidR="00F27F0D" w:rsidRDefault="00F27F0D">
      <w:pPr>
        <w:rPr>
          <w:rFonts w:ascii="宋体" w:hAnsi="宋体"/>
          <w:sz w:val="30"/>
          <w:szCs w:val="30"/>
        </w:rPr>
      </w:pPr>
    </w:p>
    <w:p w14:paraId="2027A813" w14:textId="128493AF"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708416" behindDoc="0" locked="0" layoutInCell="1" allowOverlap="1" wp14:anchorId="29AE75EC" wp14:editId="0A87B056">
                <wp:simplePos x="0" y="0"/>
                <wp:positionH relativeFrom="column">
                  <wp:posOffset>878840</wp:posOffset>
                </wp:positionH>
                <wp:positionV relativeFrom="paragraph">
                  <wp:posOffset>66040</wp:posOffset>
                </wp:positionV>
                <wp:extent cx="2816860" cy="840740"/>
                <wp:effectExtent l="0" t="0" r="2540" b="0"/>
                <wp:wrapNone/>
                <wp:docPr id="606816155"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860" cy="840740"/>
                        </a:xfrm>
                        <a:prstGeom prst="rect">
                          <a:avLst/>
                        </a:prstGeom>
                        <a:solidFill>
                          <a:srgbClr val="FFFFFF"/>
                        </a:solidFill>
                        <a:ln w="9525">
                          <a:solidFill>
                            <a:srgbClr val="000000"/>
                          </a:solidFill>
                          <a:miter lim="800000"/>
                        </a:ln>
                      </wps:spPr>
                      <wps:txbx>
                        <w:txbxContent>
                          <w:p w14:paraId="382DD162" w14:textId="77777777" w:rsidR="00F27F0D" w:rsidRDefault="00000000">
                            <w:pPr>
                              <w:rPr>
                                <w:rFonts w:ascii="宋体" w:hAnsi="宋体"/>
                                <w:sz w:val="24"/>
                                <w:szCs w:val="24"/>
                              </w:rPr>
                            </w:pPr>
                            <w:r>
                              <w:rPr>
                                <w:rFonts w:ascii="Times New Roman" w:eastAsia="方正仿宋_GBK" w:hAnsi="Times New Roman" w:hint="eastAsia"/>
                                <w:szCs w:val="21"/>
                              </w:rPr>
                              <w:t>到生乐物业办公室</w:t>
                            </w:r>
                            <w:r>
                              <w:rPr>
                                <w:rFonts w:ascii="Times New Roman" w:eastAsia="方正仿宋_GBK" w:hAnsi="Times New Roman" w:hint="eastAsia"/>
                                <w:szCs w:val="21"/>
                              </w:rPr>
                              <w:t>A068-102</w:t>
                            </w:r>
                            <w:r>
                              <w:rPr>
                                <w:rFonts w:ascii="Times New Roman" w:eastAsia="方正仿宋_GBK" w:hAnsi="Times New Roman" w:hint="eastAsia"/>
                                <w:szCs w:val="21"/>
                              </w:rPr>
                              <w:t>室，确认退宿后；将表格提交相应部门和学院。</w:t>
                            </w:r>
                          </w:p>
                          <w:p w14:paraId="50C6783D" w14:textId="77777777" w:rsidR="00F27F0D" w:rsidRDefault="00F27F0D">
                            <w:pPr>
                              <w:rPr>
                                <w:rFonts w:ascii="宋体" w:hAnsi="宋体"/>
                                <w:sz w:val="24"/>
                                <w:szCs w:val="24"/>
                              </w:rPr>
                            </w:pPr>
                          </w:p>
                          <w:p w14:paraId="68FF9B9E" w14:textId="77777777" w:rsidR="00F27F0D" w:rsidRDefault="00F27F0D">
                            <w:pPr>
                              <w:rPr>
                                <w:rFonts w:ascii="宋体" w:hAnsi="宋体"/>
                                <w:sz w:val="24"/>
                                <w:szCs w:val="24"/>
                              </w:rPr>
                            </w:pPr>
                          </w:p>
                          <w:p w14:paraId="3101E5F9" w14:textId="77777777" w:rsidR="00F27F0D" w:rsidRDefault="00F27F0D">
                            <w:pPr>
                              <w:rPr>
                                <w:rFonts w:ascii="宋体" w:hAnsi="宋体"/>
                                <w:sz w:val="24"/>
                                <w:szCs w:val="24"/>
                              </w:rPr>
                            </w:pPr>
                          </w:p>
                          <w:p w14:paraId="30E058AD" w14:textId="77777777" w:rsidR="00F27F0D" w:rsidRDefault="00F27F0D">
                            <w:pPr>
                              <w:rPr>
                                <w:rFonts w:ascii="宋体" w:hAnsi="宋体"/>
                                <w:sz w:val="24"/>
                                <w:szCs w:val="24"/>
                              </w:rPr>
                            </w:pPr>
                          </w:p>
                          <w:p w14:paraId="29B6A8CF" w14:textId="77777777" w:rsidR="00F27F0D" w:rsidRDefault="00F27F0D">
                            <w:pPr>
                              <w:rPr>
                                <w:rFonts w:ascii="宋体" w:hAnsi="宋体"/>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E75EC" id="矩形 59" o:spid="_x0000_s1047" style="position:absolute;left:0;text-align:left;margin-left:69.2pt;margin-top:5.2pt;width:221.8pt;height:6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">
                <v:textbox>
                  <w:txbxContent>
                    <w:p w14:paraId="382DD162" w14:textId="77777777" w:rsidR="00F27F0D" w:rsidRDefault="00000000">
                      <w:pPr>
                        <w:rPr>
                          <w:rFonts w:ascii="宋体" w:hAnsi="宋体"/>
                          <w:sz w:val="24"/>
                          <w:szCs w:val="24"/>
                        </w:rPr>
                      </w:pPr>
                      <w:r>
                        <w:rPr>
                          <w:rFonts w:ascii="Times New Roman" w:eastAsia="方正仿宋_GBK" w:hAnsi="Times New Roman" w:hint="eastAsia"/>
                          <w:szCs w:val="21"/>
                        </w:rPr>
                        <w:t>到生乐物业办公室</w:t>
                      </w:r>
                      <w:r>
                        <w:rPr>
                          <w:rFonts w:ascii="Times New Roman" w:eastAsia="方正仿宋_GBK" w:hAnsi="Times New Roman" w:hint="eastAsia"/>
                          <w:szCs w:val="21"/>
                        </w:rPr>
                        <w:t>A068-102</w:t>
                      </w:r>
                      <w:r>
                        <w:rPr>
                          <w:rFonts w:ascii="Times New Roman" w:eastAsia="方正仿宋_GBK" w:hAnsi="Times New Roman" w:hint="eastAsia"/>
                          <w:szCs w:val="21"/>
                        </w:rPr>
                        <w:t>室，确认退宿后；将表格提交相应部门和学院。</w:t>
                      </w:r>
                    </w:p>
                    <w:p w14:paraId="50C6783D" w14:textId="77777777" w:rsidR="00F27F0D" w:rsidRDefault="00F27F0D">
                      <w:pPr>
                        <w:rPr>
                          <w:rFonts w:ascii="宋体" w:hAnsi="宋体"/>
                          <w:sz w:val="24"/>
                          <w:szCs w:val="24"/>
                        </w:rPr>
                      </w:pPr>
                    </w:p>
                    <w:p w14:paraId="68FF9B9E" w14:textId="77777777" w:rsidR="00F27F0D" w:rsidRDefault="00F27F0D">
                      <w:pPr>
                        <w:rPr>
                          <w:rFonts w:ascii="宋体" w:hAnsi="宋体"/>
                          <w:sz w:val="24"/>
                          <w:szCs w:val="24"/>
                        </w:rPr>
                      </w:pPr>
                    </w:p>
                    <w:p w14:paraId="3101E5F9" w14:textId="77777777" w:rsidR="00F27F0D" w:rsidRDefault="00F27F0D">
                      <w:pPr>
                        <w:rPr>
                          <w:rFonts w:ascii="宋体" w:hAnsi="宋体"/>
                          <w:sz w:val="24"/>
                          <w:szCs w:val="24"/>
                        </w:rPr>
                      </w:pPr>
                    </w:p>
                    <w:p w14:paraId="30E058AD" w14:textId="77777777" w:rsidR="00F27F0D" w:rsidRDefault="00F27F0D">
                      <w:pPr>
                        <w:rPr>
                          <w:rFonts w:ascii="宋体" w:hAnsi="宋体"/>
                          <w:sz w:val="24"/>
                          <w:szCs w:val="24"/>
                        </w:rPr>
                      </w:pPr>
                    </w:p>
                    <w:p w14:paraId="29B6A8CF" w14:textId="77777777" w:rsidR="00F27F0D" w:rsidRDefault="00F27F0D">
                      <w:pPr>
                        <w:rPr>
                          <w:rFonts w:ascii="宋体" w:hAnsi="宋体"/>
                          <w:sz w:val="24"/>
                          <w:szCs w:val="24"/>
                        </w:rPr>
                      </w:pPr>
                    </w:p>
                  </w:txbxContent>
                </v:textbox>
              </v:rect>
            </w:pict>
          </mc:Fallback>
        </mc:AlternateContent>
      </w:r>
    </w:p>
    <w:p w14:paraId="2C6793A2" w14:textId="77777777" w:rsidR="00F27F0D" w:rsidRDefault="00F27F0D">
      <w:pPr>
        <w:rPr>
          <w:rFonts w:ascii="宋体" w:hAnsi="宋体"/>
          <w:sz w:val="30"/>
          <w:szCs w:val="30"/>
        </w:rPr>
      </w:pPr>
    </w:p>
    <w:p w14:paraId="1C977735" w14:textId="77777777" w:rsidR="00F27F0D" w:rsidRDefault="00F27F0D">
      <w:pPr>
        <w:rPr>
          <w:rFonts w:ascii="宋体" w:hAnsi="宋体"/>
          <w:sz w:val="30"/>
          <w:szCs w:val="30"/>
        </w:rPr>
      </w:pPr>
    </w:p>
    <w:p w14:paraId="79C4FF6C" w14:textId="77777777" w:rsidR="00F27F0D" w:rsidRDefault="00F27F0D">
      <w:pPr>
        <w:rPr>
          <w:rFonts w:ascii="宋体" w:hAnsi="宋体"/>
          <w:sz w:val="30"/>
          <w:szCs w:val="30"/>
        </w:rPr>
      </w:pPr>
    </w:p>
    <w:p w14:paraId="1587C3E7" w14:textId="77777777" w:rsidR="00F27F0D" w:rsidRDefault="00F27F0D">
      <w:pPr>
        <w:rPr>
          <w:rFonts w:ascii="宋体" w:hAnsi="宋体"/>
          <w:sz w:val="30"/>
          <w:szCs w:val="30"/>
        </w:rPr>
      </w:pPr>
    </w:p>
    <w:p w14:paraId="14733D87" w14:textId="77777777" w:rsidR="00F27F0D" w:rsidRDefault="00F27F0D">
      <w:pPr>
        <w:rPr>
          <w:rFonts w:ascii="宋体" w:hAnsi="宋体"/>
          <w:sz w:val="30"/>
          <w:szCs w:val="30"/>
        </w:rPr>
      </w:pPr>
    </w:p>
    <w:p w14:paraId="240C17E5" w14:textId="77777777" w:rsidR="00F27F0D" w:rsidRDefault="00F27F0D">
      <w:pPr>
        <w:rPr>
          <w:rFonts w:ascii="宋体" w:hAnsi="宋体"/>
          <w:sz w:val="30"/>
          <w:szCs w:val="30"/>
        </w:rPr>
      </w:pPr>
    </w:p>
    <w:p w14:paraId="7EFD7A57" w14:textId="77777777" w:rsidR="00F27F0D" w:rsidRDefault="00F27F0D">
      <w:pPr>
        <w:rPr>
          <w:rFonts w:ascii="宋体" w:hAnsi="宋体"/>
          <w:sz w:val="30"/>
          <w:szCs w:val="30"/>
        </w:rPr>
      </w:pPr>
    </w:p>
    <w:p w14:paraId="5D4B46C0" w14:textId="77777777" w:rsidR="00F27F0D" w:rsidRDefault="00F27F0D">
      <w:pPr>
        <w:rPr>
          <w:rFonts w:ascii="宋体" w:hAnsi="宋体"/>
          <w:sz w:val="30"/>
          <w:szCs w:val="30"/>
        </w:rPr>
      </w:pPr>
    </w:p>
    <w:p w14:paraId="2BE62A5D" w14:textId="77777777" w:rsidR="00F27F0D" w:rsidRDefault="00000000">
      <w:pPr>
        <w:pStyle w:val="3"/>
        <w:keepNext w:val="0"/>
        <w:numPr>
          <w:ilvl w:val="0"/>
          <w:numId w:val="99"/>
        </w:numPr>
        <w:overflowPunct w:val="0"/>
        <w:spacing w:before="0" w:after="0" w:line="240" w:lineRule="auto"/>
        <w:rPr>
          <w:rFonts w:ascii="Times New Roman" w:eastAsia="方正黑体_GBK" w:hAnsi="Times New Roman"/>
          <w:b/>
          <w:sz w:val="26"/>
          <w:szCs w:val="26"/>
        </w:rPr>
      </w:pPr>
      <w:bookmarkStart w:id="122" w:name="_Toc21160"/>
      <w:r>
        <w:rPr>
          <w:rFonts w:ascii="宋体" w:hAnsi="宋体" w:cs="宋体" w:hint="eastAsia"/>
          <w:bCs w:val="0"/>
          <w:sz w:val="26"/>
          <w:szCs w:val="26"/>
        </w:rPr>
        <w:lastRenderedPageBreak/>
        <w:t>学生办理零星退住宿费流程</w:t>
      </w:r>
      <w:bookmarkEnd w:id="122"/>
    </w:p>
    <w:p w14:paraId="37F3F9DE" w14:textId="185543C8"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709440" behindDoc="0" locked="0" layoutInCell="1" allowOverlap="1" wp14:anchorId="24EEA971" wp14:editId="3DA5AFC7">
                <wp:simplePos x="0" y="0"/>
                <wp:positionH relativeFrom="column">
                  <wp:posOffset>1419225</wp:posOffset>
                </wp:positionH>
                <wp:positionV relativeFrom="paragraph">
                  <wp:posOffset>327660</wp:posOffset>
                </wp:positionV>
                <wp:extent cx="2265045" cy="541655"/>
                <wp:effectExtent l="0" t="0" r="1905" b="0"/>
                <wp:wrapNone/>
                <wp:docPr id="380330813"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541655"/>
                        </a:xfrm>
                        <a:prstGeom prst="rect">
                          <a:avLst/>
                        </a:prstGeom>
                        <a:solidFill>
                          <a:srgbClr val="FFFFFF"/>
                        </a:solidFill>
                        <a:ln w="9525">
                          <a:solidFill>
                            <a:srgbClr val="000000"/>
                          </a:solidFill>
                          <a:miter lim="800000"/>
                        </a:ln>
                      </wps:spPr>
                      <wps:txbx>
                        <w:txbxContent>
                          <w:p w14:paraId="6E176CFC" w14:textId="77777777" w:rsidR="00F27F0D" w:rsidRDefault="00000000">
                            <w:pPr>
                              <w:ind w:firstLineChars="200" w:firstLine="420"/>
                              <w:rPr>
                                <w:rFonts w:ascii="Times New Roman" w:eastAsia="方正仿宋_GBK" w:hAnsi="Times New Roman"/>
                                <w:szCs w:val="21"/>
                              </w:rPr>
                            </w:pPr>
                            <w:r>
                              <w:rPr>
                                <w:rFonts w:ascii="Times New Roman" w:eastAsia="方正仿宋_GBK" w:hAnsi="Times New Roman" w:hint="eastAsia"/>
                                <w:szCs w:val="21"/>
                              </w:rPr>
                              <w:t>学生本人提出退住宿费申请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EA971" id="矩形 34" o:spid="_x0000_s1048" style="position:absolute;left:0;text-align:left;margin-left:111.75pt;margin-top:25.8pt;width:178.35pt;height:4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">
                <v:textbox>
                  <w:txbxContent>
                    <w:p w14:paraId="6E176CFC" w14:textId="77777777" w:rsidR="00F27F0D" w:rsidRDefault="00000000">
                      <w:pPr>
                        <w:ind w:firstLineChars="200" w:firstLine="420"/>
                        <w:rPr>
                          <w:rFonts w:ascii="Times New Roman" w:eastAsia="方正仿宋_GBK" w:hAnsi="Times New Roman"/>
                          <w:szCs w:val="21"/>
                        </w:rPr>
                      </w:pPr>
                      <w:r>
                        <w:rPr>
                          <w:rFonts w:ascii="Times New Roman" w:eastAsia="方正仿宋_GBK" w:hAnsi="Times New Roman" w:hint="eastAsia"/>
                          <w:szCs w:val="21"/>
                        </w:rPr>
                        <w:t>学生本人提出退住宿费申请</w:t>
                      </w:r>
                    </w:p>
                  </w:txbxContent>
                </v:textbox>
              </v:rect>
            </w:pict>
          </mc:Fallback>
        </mc:AlternateContent>
      </w:r>
      <w:r>
        <w:rPr>
          <w:rFonts w:ascii="宋体" w:hAnsi="宋体"/>
          <w:noProof/>
          <w:sz w:val="30"/>
          <w:szCs w:val="30"/>
        </w:rPr>
        <mc:AlternateContent>
          <mc:Choice Requires="wps">
            <w:drawing>
              <wp:anchor distT="0" distB="0" distL="114299" distR="114299" simplePos="0" relativeHeight="251719680" behindDoc="0" locked="0" layoutInCell="1" allowOverlap="1" wp14:anchorId="72E70B32" wp14:editId="0C6CC310">
                <wp:simplePos x="0" y="0"/>
                <wp:positionH relativeFrom="column">
                  <wp:posOffset>2546349</wp:posOffset>
                </wp:positionH>
                <wp:positionV relativeFrom="paragraph">
                  <wp:posOffset>3356610</wp:posOffset>
                </wp:positionV>
                <wp:extent cx="0" cy="457200"/>
                <wp:effectExtent l="76200" t="0" r="38100" b="38100"/>
                <wp:wrapNone/>
                <wp:docPr id="1414911806"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2088F3" id="直接箭头连接符 44" o:spid="_x0000_s1026" type="#_x0000_t32" style="position:absolute;left:0;text-align:left;margin-left:200.5pt;margin-top:264.3pt;width:0;height:36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">
                <v:stroke endarrow="block"/>
              </v:shape>
            </w:pict>
          </mc:Fallback>
        </mc:AlternateContent>
      </w:r>
      <w:r>
        <w:rPr>
          <w:rFonts w:ascii="宋体" w:hAnsi="宋体"/>
          <w:noProof/>
          <w:sz w:val="30"/>
          <w:szCs w:val="30"/>
        </w:rPr>
        <mc:AlternateContent>
          <mc:Choice Requires="wps">
            <w:drawing>
              <wp:anchor distT="0" distB="0" distL="114300" distR="114300" simplePos="0" relativeHeight="251717632" behindDoc="0" locked="0" layoutInCell="1" allowOverlap="1" wp14:anchorId="24A57161" wp14:editId="3EA966BF">
                <wp:simplePos x="0" y="0"/>
                <wp:positionH relativeFrom="column">
                  <wp:posOffset>3588385</wp:posOffset>
                </wp:positionH>
                <wp:positionV relativeFrom="paragraph">
                  <wp:posOffset>2921000</wp:posOffset>
                </wp:positionV>
                <wp:extent cx="635" cy="435610"/>
                <wp:effectExtent l="76200" t="38100" r="56515" b="2540"/>
                <wp:wrapNone/>
                <wp:docPr id="428457531"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3561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197CDF0" id="直接箭头连接符 43" o:spid="_x0000_s1026" type="#_x0000_t32" style="position:absolute;left:0;text-align:left;margin-left:282.55pt;margin-top:230pt;width:.05pt;height:34.3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">
                <v:stroke endarrow="block"/>
              </v:shape>
            </w:pict>
          </mc:Fallback>
        </mc:AlternateContent>
      </w:r>
      <w:r>
        <w:rPr>
          <w:rFonts w:ascii="宋体" w:hAnsi="宋体"/>
          <w:noProof/>
          <w:sz w:val="30"/>
          <w:szCs w:val="30"/>
        </w:rPr>
        <mc:AlternateContent>
          <mc:Choice Requires="wps">
            <w:drawing>
              <wp:anchor distT="0" distB="0" distL="114300" distR="114300" simplePos="0" relativeHeight="251716608" behindDoc="0" locked="0" layoutInCell="1" allowOverlap="1" wp14:anchorId="79FB6596" wp14:editId="67B545ED">
                <wp:simplePos x="0" y="0"/>
                <wp:positionH relativeFrom="column">
                  <wp:posOffset>1493520</wp:posOffset>
                </wp:positionH>
                <wp:positionV relativeFrom="paragraph">
                  <wp:posOffset>2921000</wp:posOffset>
                </wp:positionV>
                <wp:extent cx="635" cy="435610"/>
                <wp:effectExtent l="76200" t="38100" r="56515" b="2540"/>
                <wp:wrapNone/>
                <wp:docPr id="1610070614" name="直接箭头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3561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2D44BA5" id="直接箭头连接符 42" o:spid="_x0000_s1026" type="#_x0000_t32" style="position:absolute;left:0;text-align:left;margin-left:117.6pt;margin-top:230pt;width:.05pt;height:34.3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">
                <v:stroke endarrow="block"/>
              </v:shape>
            </w:pict>
          </mc:Fallback>
        </mc:AlternateContent>
      </w:r>
      <w:r>
        <w:rPr>
          <w:rFonts w:ascii="宋体" w:hAnsi="宋体"/>
          <w:noProof/>
          <w:sz w:val="30"/>
          <w:szCs w:val="30"/>
        </w:rPr>
        <mc:AlternateContent>
          <mc:Choice Requires="wps">
            <w:drawing>
              <wp:anchor distT="4294967295" distB="4294967295" distL="114300" distR="114300" simplePos="0" relativeHeight="251718656" behindDoc="0" locked="0" layoutInCell="1" allowOverlap="1" wp14:anchorId="3C75130B" wp14:editId="1B2FCFC5">
                <wp:simplePos x="0" y="0"/>
                <wp:positionH relativeFrom="column">
                  <wp:posOffset>1493520</wp:posOffset>
                </wp:positionH>
                <wp:positionV relativeFrom="paragraph">
                  <wp:posOffset>3356609</wp:posOffset>
                </wp:positionV>
                <wp:extent cx="2094865" cy="0"/>
                <wp:effectExtent l="0" t="0" r="0" b="0"/>
                <wp:wrapNone/>
                <wp:docPr id="91890425"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7FD5183" id="直接箭头连接符 41" o:spid="_x0000_s1026" type="#_x0000_t32" style="position:absolute;left:0;text-align:left;margin-left:117.6pt;margin-top:264.3pt;width:164.9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"/>
            </w:pict>
          </mc:Fallback>
        </mc:AlternateContent>
      </w:r>
      <w:r>
        <w:rPr>
          <w:rFonts w:ascii="宋体" w:hAnsi="宋体"/>
          <w:noProof/>
          <w:sz w:val="30"/>
          <w:szCs w:val="30"/>
        </w:rPr>
        <mc:AlternateContent>
          <mc:Choice Requires="wps">
            <w:drawing>
              <wp:anchor distT="0" distB="0" distL="114300" distR="114300" simplePos="0" relativeHeight="251714560" behindDoc="0" locked="0" layoutInCell="1" allowOverlap="1" wp14:anchorId="72686808" wp14:editId="0ECD0B46">
                <wp:simplePos x="0" y="0"/>
                <wp:positionH relativeFrom="column">
                  <wp:posOffset>3588385</wp:posOffset>
                </wp:positionH>
                <wp:positionV relativeFrom="paragraph">
                  <wp:posOffset>1326515</wp:posOffset>
                </wp:positionV>
                <wp:extent cx="10795" cy="457200"/>
                <wp:effectExtent l="38100" t="0" r="46355" b="38100"/>
                <wp:wrapNone/>
                <wp:docPr id="573746223"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D0BF251" id="直接箭头连接符 38" o:spid="_x0000_s1026" type="#_x0000_t32" style="position:absolute;left:0;text-align:left;margin-left:282.55pt;margin-top:104.45pt;width:.8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">
                <v:stroke endarrow="block"/>
              </v:shape>
            </w:pict>
          </mc:Fallback>
        </mc:AlternateContent>
      </w:r>
      <w:r>
        <w:rPr>
          <w:rFonts w:ascii="宋体" w:hAnsi="宋体"/>
          <w:noProof/>
          <w:sz w:val="30"/>
          <w:szCs w:val="30"/>
        </w:rPr>
        <mc:AlternateContent>
          <mc:Choice Requires="wps">
            <w:drawing>
              <wp:anchor distT="0" distB="0" distL="114300" distR="114300" simplePos="0" relativeHeight="251713536" behindDoc="0" locked="0" layoutInCell="1" allowOverlap="1" wp14:anchorId="2A6BEF59" wp14:editId="3AD817F3">
                <wp:simplePos x="0" y="0"/>
                <wp:positionH relativeFrom="column">
                  <wp:posOffset>1515110</wp:posOffset>
                </wp:positionH>
                <wp:positionV relativeFrom="paragraph">
                  <wp:posOffset>1326515</wp:posOffset>
                </wp:positionV>
                <wp:extent cx="10795" cy="457200"/>
                <wp:effectExtent l="38100" t="0" r="46355" b="38100"/>
                <wp:wrapNone/>
                <wp:docPr id="1743132202"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BDAB6EE" id="直接箭头连接符 37" o:spid="_x0000_s1026" type="#_x0000_t32" style="position:absolute;left:0;text-align:left;margin-left:119.3pt;margin-top:104.45pt;width:.8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">
                <v:stroke endarrow="block"/>
              </v:shape>
            </w:pict>
          </mc:Fallback>
        </mc:AlternateContent>
      </w:r>
      <w:r>
        <w:rPr>
          <w:rFonts w:ascii="宋体" w:hAnsi="宋体"/>
          <w:noProof/>
          <w:sz w:val="30"/>
          <w:szCs w:val="30"/>
        </w:rPr>
        <mc:AlternateContent>
          <mc:Choice Requires="wps">
            <w:drawing>
              <wp:anchor distT="4294967295" distB="4294967295" distL="114300" distR="114300" simplePos="0" relativeHeight="251712512" behindDoc="0" locked="0" layoutInCell="1" allowOverlap="1" wp14:anchorId="09C9E74D" wp14:editId="0227E696">
                <wp:simplePos x="0" y="0"/>
                <wp:positionH relativeFrom="column">
                  <wp:posOffset>1515110</wp:posOffset>
                </wp:positionH>
                <wp:positionV relativeFrom="paragraph">
                  <wp:posOffset>1326514</wp:posOffset>
                </wp:positionV>
                <wp:extent cx="2094865" cy="0"/>
                <wp:effectExtent l="0" t="0" r="0" b="0"/>
                <wp:wrapNone/>
                <wp:docPr id="629735433"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AE5A91A" id="直接箭头连接符 36" o:spid="_x0000_s1026" type="#_x0000_t32" style="position:absolute;left:0;text-align:left;margin-left:119.3pt;margin-top:104.45pt;width:164.9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"/>
            </w:pict>
          </mc:Fallback>
        </mc:AlternateContent>
      </w:r>
      <w:r>
        <w:rPr>
          <w:rFonts w:ascii="宋体" w:hAnsi="宋体"/>
          <w:noProof/>
          <w:sz w:val="30"/>
          <w:szCs w:val="30"/>
        </w:rPr>
        <mc:AlternateContent>
          <mc:Choice Requires="wps">
            <w:drawing>
              <wp:anchor distT="0" distB="0" distL="114300" distR="114300" simplePos="0" relativeHeight="251710464" behindDoc="0" locked="0" layoutInCell="1" allowOverlap="1" wp14:anchorId="21BB30C5" wp14:editId="6D42C177">
                <wp:simplePos x="0" y="0"/>
                <wp:positionH relativeFrom="column">
                  <wp:posOffset>2546350</wp:posOffset>
                </wp:positionH>
                <wp:positionV relativeFrom="paragraph">
                  <wp:posOffset>869315</wp:posOffset>
                </wp:positionV>
                <wp:extent cx="10795" cy="457200"/>
                <wp:effectExtent l="38100" t="0" r="46355" b="38100"/>
                <wp:wrapNone/>
                <wp:docPr id="252152333"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D1879A0" id="直接箭头连接符 35" o:spid="_x0000_s1026" type="#_x0000_t32" style="position:absolute;left:0;text-align:left;margin-left:200.5pt;margin-top:68.45pt;width:.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">
                <v:stroke endarrow="block"/>
              </v:shape>
            </w:pict>
          </mc:Fallback>
        </mc:AlternateContent>
      </w:r>
    </w:p>
    <w:p w14:paraId="25C58973" w14:textId="77777777" w:rsidR="00F27F0D" w:rsidRDefault="00F27F0D">
      <w:pPr>
        <w:rPr>
          <w:rFonts w:ascii="宋体" w:hAnsi="宋体"/>
          <w:sz w:val="30"/>
          <w:szCs w:val="30"/>
        </w:rPr>
      </w:pPr>
    </w:p>
    <w:p w14:paraId="2636C56A" w14:textId="77777777" w:rsidR="00F27F0D" w:rsidRDefault="00F27F0D">
      <w:pPr>
        <w:rPr>
          <w:rFonts w:ascii="宋体" w:hAnsi="宋体"/>
          <w:sz w:val="30"/>
          <w:szCs w:val="30"/>
        </w:rPr>
      </w:pPr>
    </w:p>
    <w:p w14:paraId="1E4035AC" w14:textId="77777777" w:rsidR="00F27F0D" w:rsidRDefault="00F27F0D">
      <w:pPr>
        <w:rPr>
          <w:rFonts w:ascii="宋体" w:hAnsi="宋体"/>
          <w:sz w:val="30"/>
          <w:szCs w:val="30"/>
        </w:rPr>
      </w:pPr>
    </w:p>
    <w:p w14:paraId="2057C9E0" w14:textId="62B8A9E0"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715584" behindDoc="0" locked="0" layoutInCell="1" allowOverlap="1" wp14:anchorId="254AA719" wp14:editId="270E17ED">
                <wp:simplePos x="0" y="0"/>
                <wp:positionH relativeFrom="column">
                  <wp:posOffset>2684780</wp:posOffset>
                </wp:positionH>
                <wp:positionV relativeFrom="paragraph">
                  <wp:posOffset>198755</wp:posOffset>
                </wp:positionV>
                <wp:extent cx="2544445" cy="1137285"/>
                <wp:effectExtent l="0" t="0" r="8255" b="5715"/>
                <wp:wrapNone/>
                <wp:docPr id="921835121"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1137285"/>
                        </a:xfrm>
                        <a:prstGeom prst="rect">
                          <a:avLst/>
                        </a:prstGeom>
                        <a:solidFill>
                          <a:srgbClr val="FFFFFF"/>
                        </a:solidFill>
                        <a:ln w="9525">
                          <a:solidFill>
                            <a:srgbClr val="000000"/>
                          </a:solidFill>
                          <a:miter lim="800000"/>
                        </a:ln>
                      </wps:spPr>
                      <wps:txbx>
                        <w:txbxContent>
                          <w:p w14:paraId="53C924A3" w14:textId="77777777" w:rsidR="00F27F0D" w:rsidRDefault="00000000">
                            <w:pPr>
                              <w:rPr>
                                <w:rFonts w:ascii="Times New Roman" w:eastAsia="方正仿宋_GBK" w:hAnsi="Times New Roman"/>
                                <w:szCs w:val="21"/>
                              </w:rPr>
                            </w:pPr>
                            <w:r>
                              <w:rPr>
                                <w:rFonts w:ascii="Times New Roman" w:eastAsia="方正仿宋_GBK" w:hAnsi="Times New Roman" w:hint="eastAsia"/>
                                <w:szCs w:val="21"/>
                              </w:rPr>
                              <w:t>研究生提供提交住宿费的发票原件、复印件和《上海海洋大学研究生在外租（住）房登记备案表》或休学、退学复印件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AA719" id="矩形 40" o:spid="_x0000_s1049" style="position:absolute;left:0;text-align:left;margin-left:211.4pt;margin-top:15.65pt;width:200.35pt;height:8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">
                <v:textbox>
                  <w:txbxContent>
                    <w:p w14:paraId="53C924A3" w14:textId="77777777" w:rsidR="00F27F0D" w:rsidRDefault="00000000">
                      <w:pPr>
                        <w:rPr>
                          <w:rFonts w:ascii="Times New Roman" w:eastAsia="方正仿宋_GBK" w:hAnsi="Times New Roman"/>
                          <w:szCs w:val="21"/>
                        </w:rPr>
                      </w:pPr>
                      <w:r>
                        <w:rPr>
                          <w:rFonts w:ascii="Times New Roman" w:eastAsia="方正仿宋_GBK" w:hAnsi="Times New Roman" w:hint="eastAsia"/>
                          <w:szCs w:val="21"/>
                        </w:rPr>
                        <w:t>研究生提供提交住宿费的发票原件、复印件和《上海海洋大学研究生在外租（住）房登记备案表》或休学、退学复印件</w:t>
                      </w:r>
                    </w:p>
                  </w:txbxContent>
                </v:textbox>
              </v:rect>
            </w:pict>
          </mc:Fallback>
        </mc:AlternateContent>
      </w:r>
      <w:r>
        <w:rPr>
          <w:rFonts w:ascii="宋体" w:hAnsi="宋体"/>
          <w:noProof/>
          <w:sz w:val="30"/>
          <w:szCs w:val="30"/>
        </w:rPr>
        <mc:AlternateContent>
          <mc:Choice Requires="wps">
            <w:drawing>
              <wp:anchor distT="0" distB="0" distL="114300" distR="114300" simplePos="0" relativeHeight="251711488" behindDoc="0" locked="0" layoutInCell="1" allowOverlap="1" wp14:anchorId="3BF92008" wp14:editId="2D7E4318">
                <wp:simplePos x="0" y="0"/>
                <wp:positionH relativeFrom="column">
                  <wp:posOffset>-381000</wp:posOffset>
                </wp:positionH>
                <wp:positionV relativeFrom="paragraph">
                  <wp:posOffset>198755</wp:posOffset>
                </wp:positionV>
                <wp:extent cx="2682875" cy="1137285"/>
                <wp:effectExtent l="0" t="0" r="3175" b="5715"/>
                <wp:wrapNone/>
                <wp:docPr id="975879481"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1137285"/>
                        </a:xfrm>
                        <a:prstGeom prst="rect">
                          <a:avLst/>
                        </a:prstGeom>
                        <a:solidFill>
                          <a:srgbClr val="FFFFFF"/>
                        </a:solidFill>
                        <a:ln w="9525">
                          <a:solidFill>
                            <a:srgbClr val="000000"/>
                          </a:solidFill>
                          <a:miter lim="800000"/>
                        </a:ln>
                      </wps:spPr>
                      <wps:txbx>
                        <w:txbxContent>
                          <w:p w14:paraId="275F7A55" w14:textId="77777777" w:rsidR="00F27F0D" w:rsidRDefault="00000000">
                            <w:pPr>
                              <w:ind w:firstLineChars="200" w:firstLine="420"/>
                              <w:rPr>
                                <w:rFonts w:ascii="Times New Roman" w:eastAsia="方正仿宋_GBK" w:hAnsi="Times New Roman"/>
                                <w:szCs w:val="21"/>
                              </w:rPr>
                            </w:pPr>
                            <w:r>
                              <w:rPr>
                                <w:rFonts w:ascii="Times New Roman" w:eastAsia="方正仿宋_GBK" w:hAnsi="Times New Roman" w:hint="eastAsia"/>
                                <w:szCs w:val="21"/>
                              </w:rPr>
                              <w:t>本科生提供提交住宿费的发票原件、复印件和《上海海洋大学走读申请表》或休学、退学官方文件复印件。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2008" id="矩形 39" o:spid="_x0000_s1050" style="position:absolute;left:0;text-align:left;margin-left:-30pt;margin-top:15.65pt;width:211.25pt;height:8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">
                <v:textbox>
                  <w:txbxContent>
                    <w:p w14:paraId="275F7A55" w14:textId="77777777" w:rsidR="00F27F0D" w:rsidRDefault="00000000">
                      <w:pPr>
                        <w:ind w:firstLineChars="200" w:firstLine="420"/>
                        <w:rPr>
                          <w:rFonts w:ascii="Times New Roman" w:eastAsia="方正仿宋_GBK" w:hAnsi="Times New Roman"/>
                          <w:szCs w:val="21"/>
                        </w:rPr>
                      </w:pPr>
                      <w:r>
                        <w:rPr>
                          <w:rFonts w:ascii="Times New Roman" w:eastAsia="方正仿宋_GBK" w:hAnsi="Times New Roman" w:hint="eastAsia"/>
                          <w:szCs w:val="21"/>
                        </w:rPr>
                        <w:t>本科生提供提交住宿费的发票原件、复印件和《上海海洋大学走读申请表》或休学、退学官方文件复印件。</w:t>
                      </w:r>
                    </w:p>
                  </w:txbxContent>
                </v:textbox>
              </v:rect>
            </w:pict>
          </mc:Fallback>
        </mc:AlternateContent>
      </w:r>
    </w:p>
    <w:p w14:paraId="62E8474D" w14:textId="77777777" w:rsidR="00F27F0D" w:rsidRDefault="00F27F0D">
      <w:pPr>
        <w:rPr>
          <w:rFonts w:ascii="宋体" w:hAnsi="宋体"/>
          <w:sz w:val="30"/>
          <w:szCs w:val="30"/>
        </w:rPr>
      </w:pPr>
    </w:p>
    <w:p w14:paraId="04044645" w14:textId="77777777" w:rsidR="00F27F0D" w:rsidRDefault="00F27F0D">
      <w:pPr>
        <w:rPr>
          <w:rFonts w:ascii="宋体" w:hAnsi="宋体"/>
          <w:sz w:val="30"/>
          <w:szCs w:val="30"/>
        </w:rPr>
      </w:pPr>
    </w:p>
    <w:p w14:paraId="33086AC2" w14:textId="77777777" w:rsidR="00F27F0D" w:rsidRDefault="00F27F0D">
      <w:pPr>
        <w:rPr>
          <w:rFonts w:ascii="宋体" w:hAnsi="宋体"/>
          <w:sz w:val="30"/>
          <w:szCs w:val="30"/>
        </w:rPr>
      </w:pPr>
    </w:p>
    <w:p w14:paraId="64F455F6" w14:textId="77777777" w:rsidR="00F27F0D" w:rsidRDefault="00F27F0D">
      <w:pPr>
        <w:rPr>
          <w:rFonts w:ascii="宋体" w:hAnsi="宋体"/>
          <w:sz w:val="30"/>
          <w:szCs w:val="30"/>
        </w:rPr>
      </w:pPr>
    </w:p>
    <w:p w14:paraId="0C92B522" w14:textId="7E9577E3"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720704" behindDoc="0" locked="0" layoutInCell="1" allowOverlap="1" wp14:anchorId="5F4EA45A" wp14:editId="097C3F4F">
                <wp:simplePos x="0" y="0"/>
                <wp:positionH relativeFrom="column">
                  <wp:posOffset>1238250</wp:posOffset>
                </wp:positionH>
                <wp:positionV relativeFrom="paragraph">
                  <wp:posOffset>247650</wp:posOffset>
                </wp:positionV>
                <wp:extent cx="2737485" cy="1170305"/>
                <wp:effectExtent l="0" t="0" r="5715" b="0"/>
                <wp:wrapNone/>
                <wp:docPr id="771405073"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1170305"/>
                        </a:xfrm>
                        <a:prstGeom prst="rect">
                          <a:avLst/>
                        </a:prstGeom>
                        <a:solidFill>
                          <a:srgbClr val="FFFFFF"/>
                        </a:solidFill>
                        <a:ln w="9525">
                          <a:solidFill>
                            <a:srgbClr val="000000"/>
                          </a:solidFill>
                          <a:miter lim="800000"/>
                        </a:ln>
                      </wps:spPr>
                      <wps:txbx>
                        <w:txbxContent>
                          <w:p w14:paraId="2C171426" w14:textId="77777777" w:rsidR="00F27F0D" w:rsidRDefault="00000000">
                            <w:pPr>
                              <w:rPr>
                                <w:rFonts w:ascii="Times New Roman" w:eastAsia="方正仿宋_GBK" w:hAnsi="Times New Roman"/>
                                <w:szCs w:val="21"/>
                              </w:rPr>
                            </w:pPr>
                            <w:r>
                              <w:rPr>
                                <w:rFonts w:ascii="Times New Roman" w:eastAsia="方正仿宋_GBK" w:hAnsi="Times New Roman" w:hint="eastAsia"/>
                                <w:szCs w:val="21"/>
                              </w:rPr>
                              <w:t>将以上材料提交到</w:t>
                            </w:r>
                            <w:r>
                              <w:rPr>
                                <w:rFonts w:ascii="Times New Roman" w:eastAsia="方正仿宋_GBK" w:hAnsi="Times New Roman" w:hint="eastAsia"/>
                                <w:szCs w:val="21"/>
                              </w:rPr>
                              <w:t>A068-102</w:t>
                            </w:r>
                            <w:r>
                              <w:rPr>
                                <w:rFonts w:ascii="Times New Roman" w:eastAsia="方正仿宋_GBK" w:hAnsi="Times New Roman" w:hint="eastAsia"/>
                                <w:szCs w:val="21"/>
                              </w:rPr>
                              <w:t>室，待确认退宿日期后，按每学年</w:t>
                            </w:r>
                            <w:r>
                              <w:rPr>
                                <w:rFonts w:ascii="Times New Roman" w:eastAsia="方正仿宋_GBK" w:hAnsi="Times New Roman" w:hint="eastAsia"/>
                                <w:szCs w:val="21"/>
                              </w:rPr>
                              <w:t>9</w:t>
                            </w:r>
                            <w:r>
                              <w:rPr>
                                <w:rFonts w:ascii="Times New Roman" w:eastAsia="方正仿宋_GBK" w:hAnsi="Times New Roman" w:hint="eastAsia"/>
                                <w:szCs w:val="21"/>
                              </w:rPr>
                              <w:t>个月的住宿费基数填好退费单，由后勤与基建管理处提交财务处。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A45A" id="矩形 45" o:spid="_x0000_s1051" style="position:absolute;left:0;text-align:left;margin-left:97.5pt;margin-top:19.5pt;width:215.55pt;height:92.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">
                <v:textbox>
                  <w:txbxContent>
                    <w:p w14:paraId="2C171426" w14:textId="77777777" w:rsidR="00F27F0D" w:rsidRDefault="00000000">
                      <w:pPr>
                        <w:rPr>
                          <w:rFonts w:ascii="Times New Roman" w:eastAsia="方正仿宋_GBK" w:hAnsi="Times New Roman"/>
                          <w:szCs w:val="21"/>
                        </w:rPr>
                      </w:pPr>
                      <w:r>
                        <w:rPr>
                          <w:rFonts w:ascii="Times New Roman" w:eastAsia="方正仿宋_GBK" w:hAnsi="Times New Roman" w:hint="eastAsia"/>
                          <w:szCs w:val="21"/>
                        </w:rPr>
                        <w:t>将以上材料提交到</w:t>
                      </w:r>
                      <w:r>
                        <w:rPr>
                          <w:rFonts w:ascii="Times New Roman" w:eastAsia="方正仿宋_GBK" w:hAnsi="Times New Roman" w:hint="eastAsia"/>
                          <w:szCs w:val="21"/>
                        </w:rPr>
                        <w:t>A068-102</w:t>
                      </w:r>
                      <w:r>
                        <w:rPr>
                          <w:rFonts w:ascii="Times New Roman" w:eastAsia="方正仿宋_GBK" w:hAnsi="Times New Roman" w:hint="eastAsia"/>
                          <w:szCs w:val="21"/>
                        </w:rPr>
                        <w:t>室，待确认退宿日期后，按每学年</w:t>
                      </w:r>
                      <w:r>
                        <w:rPr>
                          <w:rFonts w:ascii="Times New Roman" w:eastAsia="方正仿宋_GBK" w:hAnsi="Times New Roman" w:hint="eastAsia"/>
                          <w:szCs w:val="21"/>
                        </w:rPr>
                        <w:t>9</w:t>
                      </w:r>
                      <w:r>
                        <w:rPr>
                          <w:rFonts w:ascii="Times New Roman" w:eastAsia="方正仿宋_GBK" w:hAnsi="Times New Roman" w:hint="eastAsia"/>
                          <w:szCs w:val="21"/>
                        </w:rPr>
                        <w:t>个月的住宿费基数填好退费单，由后勤与基建管理处提交财务处。</w:t>
                      </w:r>
                    </w:p>
                  </w:txbxContent>
                </v:textbox>
              </v:rect>
            </w:pict>
          </mc:Fallback>
        </mc:AlternateContent>
      </w:r>
    </w:p>
    <w:p w14:paraId="733B8901" w14:textId="77777777" w:rsidR="00F27F0D" w:rsidRDefault="00F27F0D">
      <w:pPr>
        <w:rPr>
          <w:rFonts w:ascii="宋体" w:hAnsi="宋体"/>
          <w:sz w:val="30"/>
          <w:szCs w:val="30"/>
        </w:rPr>
      </w:pPr>
    </w:p>
    <w:p w14:paraId="4E03D948" w14:textId="77777777" w:rsidR="00F27F0D" w:rsidRDefault="00F27F0D">
      <w:pPr>
        <w:rPr>
          <w:rFonts w:ascii="宋体" w:hAnsi="宋体"/>
          <w:sz w:val="30"/>
          <w:szCs w:val="30"/>
        </w:rPr>
      </w:pPr>
    </w:p>
    <w:p w14:paraId="04B38AFB" w14:textId="77777777" w:rsidR="00F27F0D" w:rsidRDefault="00F27F0D">
      <w:pPr>
        <w:rPr>
          <w:rFonts w:ascii="宋体" w:hAnsi="宋体"/>
          <w:sz w:val="30"/>
          <w:szCs w:val="30"/>
        </w:rPr>
      </w:pPr>
    </w:p>
    <w:p w14:paraId="76E78144" w14:textId="77777777" w:rsidR="00F27F0D" w:rsidRDefault="00F27F0D">
      <w:pPr>
        <w:rPr>
          <w:rFonts w:ascii="宋体" w:hAnsi="宋体"/>
          <w:sz w:val="30"/>
          <w:szCs w:val="30"/>
        </w:rPr>
      </w:pPr>
    </w:p>
    <w:p w14:paraId="2A5715D9" w14:textId="77777777" w:rsidR="00F27F0D" w:rsidRDefault="00F27F0D">
      <w:pPr>
        <w:rPr>
          <w:rFonts w:ascii="宋体" w:hAnsi="宋体"/>
          <w:sz w:val="30"/>
          <w:szCs w:val="30"/>
        </w:rPr>
      </w:pPr>
    </w:p>
    <w:p w14:paraId="69EE0151" w14:textId="77777777" w:rsidR="00F27F0D" w:rsidRDefault="00F27F0D">
      <w:pPr>
        <w:rPr>
          <w:rFonts w:ascii="宋体" w:hAnsi="宋体"/>
          <w:sz w:val="30"/>
          <w:szCs w:val="30"/>
        </w:rPr>
      </w:pPr>
    </w:p>
    <w:p w14:paraId="6AB5784F" w14:textId="77777777" w:rsidR="00F27F0D" w:rsidRDefault="00F27F0D">
      <w:pPr>
        <w:rPr>
          <w:rFonts w:ascii="宋体" w:hAnsi="宋体"/>
          <w:sz w:val="30"/>
          <w:szCs w:val="30"/>
        </w:rPr>
      </w:pPr>
    </w:p>
    <w:p w14:paraId="4ED56084" w14:textId="77777777" w:rsidR="00F27F0D" w:rsidRDefault="00F27F0D">
      <w:pPr>
        <w:rPr>
          <w:rFonts w:ascii="宋体" w:hAnsi="宋体"/>
          <w:sz w:val="30"/>
          <w:szCs w:val="30"/>
        </w:rPr>
      </w:pPr>
    </w:p>
    <w:p w14:paraId="6AE47E6B" w14:textId="77777777" w:rsidR="00F27F0D" w:rsidRDefault="00F27F0D">
      <w:pPr>
        <w:rPr>
          <w:rFonts w:ascii="宋体" w:hAnsi="宋体"/>
          <w:sz w:val="30"/>
          <w:szCs w:val="30"/>
        </w:rPr>
      </w:pPr>
    </w:p>
    <w:p w14:paraId="5AD2C03C" w14:textId="77777777" w:rsidR="00F27F0D" w:rsidRDefault="00F27F0D">
      <w:pPr>
        <w:rPr>
          <w:rFonts w:ascii="宋体" w:hAnsi="宋体"/>
          <w:sz w:val="30"/>
          <w:szCs w:val="30"/>
        </w:rPr>
      </w:pPr>
    </w:p>
    <w:p w14:paraId="6225B741" w14:textId="77777777" w:rsidR="00F27F0D" w:rsidRDefault="00F27F0D">
      <w:pPr>
        <w:rPr>
          <w:rFonts w:ascii="宋体" w:hAnsi="宋体"/>
          <w:sz w:val="30"/>
          <w:szCs w:val="30"/>
        </w:rPr>
      </w:pPr>
    </w:p>
    <w:p w14:paraId="5BF4234F" w14:textId="77777777" w:rsidR="00F27F0D" w:rsidRDefault="00000000">
      <w:pPr>
        <w:pStyle w:val="3"/>
        <w:keepNext w:val="0"/>
        <w:numPr>
          <w:ilvl w:val="0"/>
          <w:numId w:val="99"/>
        </w:numPr>
        <w:overflowPunct w:val="0"/>
        <w:spacing w:before="0" w:after="0" w:line="240" w:lineRule="auto"/>
        <w:rPr>
          <w:rFonts w:ascii="宋体" w:hAnsi="宋体" w:cs="宋体"/>
          <w:bCs w:val="0"/>
          <w:sz w:val="26"/>
          <w:szCs w:val="26"/>
        </w:rPr>
      </w:pPr>
      <w:bookmarkStart w:id="123" w:name="_Toc12308"/>
      <w:r>
        <w:rPr>
          <w:rFonts w:ascii="宋体" w:hAnsi="宋体" w:cs="宋体" w:hint="eastAsia"/>
          <w:bCs w:val="0"/>
          <w:sz w:val="26"/>
          <w:szCs w:val="26"/>
        </w:rPr>
        <w:lastRenderedPageBreak/>
        <w:t>办理临时居住证流程</w:t>
      </w:r>
      <w:bookmarkEnd w:id="123"/>
    </w:p>
    <w:p w14:paraId="3FFB80B7" w14:textId="353D38AE"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727872" behindDoc="0" locked="0" layoutInCell="1" allowOverlap="1" wp14:anchorId="6703FB8A" wp14:editId="5AE59976">
                <wp:simplePos x="0" y="0"/>
                <wp:positionH relativeFrom="column">
                  <wp:posOffset>1217295</wp:posOffset>
                </wp:positionH>
                <wp:positionV relativeFrom="paragraph">
                  <wp:posOffset>4420235</wp:posOffset>
                </wp:positionV>
                <wp:extent cx="2839085" cy="673735"/>
                <wp:effectExtent l="0" t="0" r="0" b="0"/>
                <wp:wrapNone/>
                <wp:docPr id="2077244099"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673735"/>
                        </a:xfrm>
                        <a:prstGeom prst="rect">
                          <a:avLst/>
                        </a:prstGeom>
                        <a:solidFill>
                          <a:srgbClr val="FFFFFF"/>
                        </a:solidFill>
                        <a:ln w="9525">
                          <a:solidFill>
                            <a:srgbClr val="000000"/>
                          </a:solidFill>
                          <a:miter lim="800000"/>
                        </a:ln>
                      </wps:spPr>
                      <wps:txbx>
                        <w:txbxContent>
                          <w:p w14:paraId="41870B3B" w14:textId="77777777" w:rsidR="00F27F0D" w:rsidRDefault="00000000">
                            <w:pPr>
                              <w:rPr>
                                <w:sz w:val="24"/>
                                <w:szCs w:val="24"/>
                              </w:rPr>
                            </w:pPr>
                            <w:r>
                              <w:rPr>
                                <w:rFonts w:hint="eastAsia"/>
                                <w:sz w:val="24"/>
                                <w:szCs w:val="24"/>
                              </w:rPr>
                              <w:t>再到茉莉路</w:t>
                            </w:r>
                            <w:r>
                              <w:rPr>
                                <w:rFonts w:hint="eastAsia"/>
                                <w:sz w:val="24"/>
                                <w:szCs w:val="24"/>
                              </w:rPr>
                              <w:t>635</w:t>
                            </w:r>
                            <w:r>
                              <w:rPr>
                                <w:rFonts w:hint="eastAsia"/>
                                <w:sz w:val="24"/>
                                <w:szCs w:val="24"/>
                              </w:rPr>
                              <w:t>路（保利蔚蓝林语警务室）采集信息（联系人：</w:t>
                            </w:r>
                            <w:r>
                              <w:rPr>
                                <w:rFonts w:hint="eastAsia"/>
                                <w:sz w:val="24"/>
                                <w:szCs w:val="24"/>
                              </w:rPr>
                              <w:t>18101634561</w:t>
                            </w:r>
                            <w:r>
                              <w:rPr>
                                <w:rFonts w:hint="eastAsia"/>
                                <w:sz w:val="24"/>
                                <w:szCs w:val="24"/>
                              </w:rPr>
                              <w:t>陈佳伟）</w:t>
                            </w:r>
                          </w:p>
                          <w:p w14:paraId="74C6B225" w14:textId="77777777" w:rsidR="00F27F0D" w:rsidRDefault="00F27F0D">
                            <w:pPr>
                              <w:ind w:firstLineChars="100" w:firstLine="240"/>
                              <w:rPr>
                                <w:rFonts w:ascii="宋体" w:hAnsi="宋体"/>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3FB8A" id="矩形 32" o:spid="_x0000_s1052" style="position:absolute;left:0;text-align:left;margin-left:95.85pt;margin-top:348.05pt;width:223.55pt;height:5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">
                <v:textbox>
                  <w:txbxContent>
                    <w:p w14:paraId="41870B3B" w14:textId="77777777" w:rsidR="00F27F0D" w:rsidRDefault="00000000">
                      <w:pPr>
                        <w:rPr>
                          <w:sz w:val="24"/>
                          <w:szCs w:val="24"/>
                        </w:rPr>
                      </w:pPr>
                      <w:r>
                        <w:rPr>
                          <w:rFonts w:hint="eastAsia"/>
                          <w:sz w:val="24"/>
                          <w:szCs w:val="24"/>
                        </w:rPr>
                        <w:t>再到茉莉路</w:t>
                      </w:r>
                      <w:r>
                        <w:rPr>
                          <w:rFonts w:hint="eastAsia"/>
                          <w:sz w:val="24"/>
                          <w:szCs w:val="24"/>
                        </w:rPr>
                        <w:t>635</w:t>
                      </w:r>
                      <w:r>
                        <w:rPr>
                          <w:rFonts w:hint="eastAsia"/>
                          <w:sz w:val="24"/>
                          <w:szCs w:val="24"/>
                        </w:rPr>
                        <w:t>路（保利蔚蓝林语警务室）采集信息（联系人：</w:t>
                      </w:r>
                      <w:r>
                        <w:rPr>
                          <w:rFonts w:hint="eastAsia"/>
                          <w:sz w:val="24"/>
                          <w:szCs w:val="24"/>
                        </w:rPr>
                        <w:t>18101634561</w:t>
                      </w:r>
                      <w:r>
                        <w:rPr>
                          <w:rFonts w:hint="eastAsia"/>
                          <w:sz w:val="24"/>
                          <w:szCs w:val="24"/>
                        </w:rPr>
                        <w:t>陈佳伟）</w:t>
                      </w:r>
                    </w:p>
                    <w:p w14:paraId="74C6B225" w14:textId="77777777" w:rsidR="00F27F0D" w:rsidRDefault="00F27F0D">
                      <w:pPr>
                        <w:ind w:firstLineChars="100" w:firstLine="240"/>
                        <w:rPr>
                          <w:rFonts w:ascii="宋体" w:hAnsi="宋体"/>
                          <w:sz w:val="24"/>
                          <w:szCs w:val="24"/>
                        </w:rPr>
                      </w:pPr>
                    </w:p>
                  </w:txbxContent>
                </v:textbox>
              </v:rect>
            </w:pict>
          </mc:Fallback>
        </mc:AlternateContent>
      </w:r>
      <w:r>
        <w:rPr>
          <w:rFonts w:ascii="宋体" w:hAnsi="宋体"/>
          <w:noProof/>
          <w:sz w:val="30"/>
          <w:szCs w:val="30"/>
        </w:rPr>
        <mc:AlternateContent>
          <mc:Choice Requires="wps">
            <w:drawing>
              <wp:anchor distT="0" distB="0" distL="114300" distR="114300" simplePos="0" relativeHeight="251726848" behindDoc="0" locked="0" layoutInCell="1" allowOverlap="1" wp14:anchorId="1ED5DE16" wp14:editId="0A894621">
                <wp:simplePos x="0" y="0"/>
                <wp:positionH relativeFrom="column">
                  <wp:posOffset>2546350</wp:posOffset>
                </wp:positionH>
                <wp:positionV relativeFrom="paragraph">
                  <wp:posOffset>3963035</wp:posOffset>
                </wp:positionV>
                <wp:extent cx="10795" cy="457200"/>
                <wp:effectExtent l="38100" t="0" r="46355" b="38100"/>
                <wp:wrapNone/>
                <wp:docPr id="647073184"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965DF7D" id="直接箭头连接符 31" o:spid="_x0000_s1026" type="#_x0000_t32" style="position:absolute;left:0;text-align:left;margin-left:200.5pt;margin-top:312.05pt;width:.8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">
                <v:stroke endarrow="block"/>
              </v:shape>
            </w:pict>
          </mc:Fallback>
        </mc:AlternateContent>
      </w:r>
      <w:r>
        <w:rPr>
          <w:rFonts w:ascii="宋体" w:hAnsi="宋体"/>
          <w:noProof/>
          <w:sz w:val="30"/>
          <w:szCs w:val="30"/>
        </w:rPr>
        <mc:AlternateContent>
          <mc:Choice Requires="wps">
            <w:drawing>
              <wp:anchor distT="0" distB="0" distL="114300" distR="114300" simplePos="0" relativeHeight="251725824" behindDoc="0" locked="0" layoutInCell="1" allowOverlap="1" wp14:anchorId="0DB5BCA0" wp14:editId="0D47E750">
                <wp:simplePos x="0" y="0"/>
                <wp:positionH relativeFrom="column">
                  <wp:posOffset>1132205</wp:posOffset>
                </wp:positionH>
                <wp:positionV relativeFrom="paragraph">
                  <wp:posOffset>2846070</wp:posOffset>
                </wp:positionV>
                <wp:extent cx="2924175" cy="1116965"/>
                <wp:effectExtent l="0" t="0" r="9525" b="6985"/>
                <wp:wrapNone/>
                <wp:docPr id="956632972"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116965"/>
                        </a:xfrm>
                        <a:prstGeom prst="rect">
                          <a:avLst/>
                        </a:prstGeom>
                        <a:solidFill>
                          <a:srgbClr val="FFFFFF"/>
                        </a:solidFill>
                        <a:ln w="9525">
                          <a:solidFill>
                            <a:srgbClr val="000000"/>
                          </a:solidFill>
                          <a:miter lim="800000"/>
                        </a:ln>
                      </wps:spPr>
                      <wps:txbx>
                        <w:txbxContent>
                          <w:p w14:paraId="5D12F92D" w14:textId="77777777" w:rsidR="00F27F0D" w:rsidRDefault="00000000">
                            <w:pPr>
                              <w:rPr>
                                <w:sz w:val="24"/>
                                <w:szCs w:val="24"/>
                              </w:rPr>
                            </w:pPr>
                            <w:r>
                              <w:rPr>
                                <w:rFonts w:hint="eastAsia"/>
                                <w:sz w:val="24"/>
                                <w:szCs w:val="24"/>
                              </w:rPr>
                              <w:t>再到临港家园社区服务站，由社区综合协管队员签名，拍照和社区民警签字（来此处需携带身份证复印件两份，学生证照片页和注册页的复印件；如办理一年期的居住证需提供录取通知书复印件一份）。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BCA0" id="矩形 30" o:spid="_x0000_s1053" style="position:absolute;left:0;text-align:left;margin-left:89.15pt;margin-top:224.1pt;width:230.25pt;height:8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">
                <v:textbox>
                  <w:txbxContent>
                    <w:p w14:paraId="5D12F92D" w14:textId="77777777" w:rsidR="00F27F0D" w:rsidRDefault="00000000">
                      <w:pPr>
                        <w:rPr>
                          <w:sz w:val="24"/>
                          <w:szCs w:val="24"/>
                        </w:rPr>
                      </w:pPr>
                      <w:r>
                        <w:rPr>
                          <w:rFonts w:hint="eastAsia"/>
                          <w:sz w:val="24"/>
                          <w:szCs w:val="24"/>
                        </w:rPr>
                        <w:t>再到临港家园社区服务站，由社区综合协管队员签名，拍照和社区民警签字（来此处需携带身份证复印件两份，学生证照片页和注册页的复印件；如办理一年期的居住证需提供录取通知书复印件一份）。</w:t>
                      </w:r>
                    </w:p>
                  </w:txbxContent>
                </v:textbox>
              </v:rect>
            </w:pict>
          </mc:Fallback>
        </mc:AlternateContent>
      </w:r>
      <w:r>
        <w:rPr>
          <w:rFonts w:ascii="宋体" w:hAnsi="宋体"/>
          <w:noProof/>
          <w:sz w:val="30"/>
          <w:szCs w:val="30"/>
        </w:rPr>
        <mc:AlternateContent>
          <mc:Choice Requires="wps">
            <w:drawing>
              <wp:anchor distT="0" distB="0" distL="114300" distR="114300" simplePos="0" relativeHeight="251723776" behindDoc="0" locked="0" layoutInCell="1" allowOverlap="1" wp14:anchorId="1011F64F" wp14:editId="5DD3905F">
                <wp:simplePos x="0" y="0"/>
                <wp:positionH relativeFrom="column">
                  <wp:posOffset>1132205</wp:posOffset>
                </wp:positionH>
                <wp:positionV relativeFrom="paragraph">
                  <wp:posOffset>1496060</wp:posOffset>
                </wp:positionV>
                <wp:extent cx="2924175" cy="892810"/>
                <wp:effectExtent l="0" t="0" r="9525" b="2540"/>
                <wp:wrapNone/>
                <wp:docPr id="601169490"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92810"/>
                        </a:xfrm>
                        <a:prstGeom prst="rect">
                          <a:avLst/>
                        </a:prstGeom>
                        <a:solidFill>
                          <a:srgbClr val="FFFFFF"/>
                        </a:solidFill>
                        <a:ln w="9525">
                          <a:solidFill>
                            <a:srgbClr val="000000"/>
                          </a:solidFill>
                          <a:miter lim="800000"/>
                        </a:ln>
                      </wps:spPr>
                      <wps:txbx>
                        <w:txbxContent>
                          <w:p w14:paraId="3731D3F6" w14:textId="77777777" w:rsidR="00F27F0D" w:rsidRDefault="00000000">
                            <w:pPr>
                              <w:rPr>
                                <w:rFonts w:ascii="宋体" w:hAnsi="宋体"/>
                                <w:sz w:val="24"/>
                                <w:szCs w:val="24"/>
                              </w:rPr>
                            </w:pPr>
                            <w:r>
                              <w:rPr>
                                <w:rFonts w:ascii="宋体" w:hAnsi="宋体" w:hint="eastAsia"/>
                                <w:sz w:val="24"/>
                                <w:szCs w:val="24"/>
                              </w:rPr>
                              <w:t>填写好《集体宿舍证明》到A068-102（学生公寓第八小区与第十一小区之间）进行住宿核对，签字、敲章、登记。再到保卫处敲章。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F64F" id="矩形 29" o:spid="_x0000_s1054" style="position:absolute;left:0;text-align:left;margin-left:89.15pt;margin-top:117.8pt;width:230.25pt;height:7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">
                <v:textbox>
                  <w:txbxContent>
                    <w:p w14:paraId="3731D3F6" w14:textId="77777777" w:rsidR="00F27F0D" w:rsidRDefault="00000000">
                      <w:pPr>
                        <w:rPr>
                          <w:rFonts w:ascii="宋体" w:hAnsi="宋体"/>
                          <w:sz w:val="24"/>
                          <w:szCs w:val="24"/>
                        </w:rPr>
                      </w:pPr>
                      <w:r>
                        <w:rPr>
                          <w:rFonts w:ascii="宋体" w:hAnsi="宋体" w:hint="eastAsia"/>
                          <w:sz w:val="24"/>
                          <w:szCs w:val="24"/>
                        </w:rPr>
                        <w:t>填写好《集体宿舍证明》到A068-102（学生公寓第八小区与第十一小区之间）进行住宿核对，签字、敲章、登记。再到保卫处敲章。</w:t>
                      </w:r>
                    </w:p>
                  </w:txbxContent>
                </v:textbox>
              </v:rect>
            </w:pict>
          </mc:Fallback>
        </mc:AlternateContent>
      </w:r>
      <w:r>
        <w:rPr>
          <w:rFonts w:ascii="宋体" w:hAnsi="宋体"/>
          <w:noProof/>
          <w:sz w:val="30"/>
          <w:szCs w:val="30"/>
        </w:rPr>
        <mc:AlternateContent>
          <mc:Choice Requires="wps">
            <w:drawing>
              <wp:anchor distT="0" distB="0" distL="114300" distR="114300" simplePos="0" relativeHeight="251724800" behindDoc="0" locked="0" layoutInCell="1" allowOverlap="1" wp14:anchorId="1C22E04F" wp14:editId="37433C59">
                <wp:simplePos x="0" y="0"/>
                <wp:positionH relativeFrom="column">
                  <wp:posOffset>2557145</wp:posOffset>
                </wp:positionH>
                <wp:positionV relativeFrom="paragraph">
                  <wp:posOffset>2388870</wp:posOffset>
                </wp:positionV>
                <wp:extent cx="10795" cy="457200"/>
                <wp:effectExtent l="38100" t="0" r="46355" b="38100"/>
                <wp:wrapNone/>
                <wp:docPr id="1071299400"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B014F53" id="直接箭头连接符 28" o:spid="_x0000_s1026" type="#_x0000_t32" style="position:absolute;left:0;text-align:left;margin-left:201.35pt;margin-top:188.1pt;width:.8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">
                <v:stroke endarrow="block"/>
              </v:shape>
            </w:pict>
          </mc:Fallback>
        </mc:AlternateContent>
      </w:r>
      <w:r>
        <w:rPr>
          <w:rFonts w:ascii="宋体" w:hAnsi="宋体"/>
          <w:noProof/>
          <w:sz w:val="30"/>
          <w:szCs w:val="30"/>
        </w:rPr>
        <mc:AlternateContent>
          <mc:Choice Requires="wps">
            <w:drawing>
              <wp:anchor distT="0" distB="0" distL="114300" distR="114300" simplePos="0" relativeHeight="251722752" behindDoc="0" locked="0" layoutInCell="1" allowOverlap="1" wp14:anchorId="0104059A" wp14:editId="49E8BC89">
                <wp:simplePos x="0" y="0"/>
                <wp:positionH relativeFrom="column">
                  <wp:posOffset>2557145</wp:posOffset>
                </wp:positionH>
                <wp:positionV relativeFrom="paragraph">
                  <wp:posOffset>1038860</wp:posOffset>
                </wp:positionV>
                <wp:extent cx="10795" cy="457200"/>
                <wp:effectExtent l="38100" t="0" r="46355" b="38100"/>
                <wp:wrapNone/>
                <wp:docPr id="1672422546"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F883204" id="直接箭头连接符 27" o:spid="_x0000_s1026" type="#_x0000_t32" style="position:absolute;left:0;text-align:left;margin-left:201.35pt;margin-top:81.8pt;width:.8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">
                <v:stroke endarrow="block"/>
              </v:shape>
            </w:pict>
          </mc:Fallback>
        </mc:AlternateContent>
      </w:r>
      <w:r>
        <w:rPr>
          <w:rFonts w:ascii="宋体" w:hAnsi="宋体"/>
          <w:noProof/>
          <w:sz w:val="30"/>
          <w:szCs w:val="30"/>
        </w:rPr>
        <mc:AlternateContent>
          <mc:Choice Requires="wps">
            <w:drawing>
              <wp:anchor distT="0" distB="0" distL="114300" distR="114300" simplePos="0" relativeHeight="251721728" behindDoc="0" locked="0" layoutInCell="1" allowOverlap="1" wp14:anchorId="1257A2B0" wp14:editId="4E4F5325">
                <wp:simplePos x="0" y="0"/>
                <wp:positionH relativeFrom="column">
                  <wp:posOffset>1132205</wp:posOffset>
                </wp:positionH>
                <wp:positionV relativeFrom="paragraph">
                  <wp:posOffset>262890</wp:posOffset>
                </wp:positionV>
                <wp:extent cx="2924175" cy="775970"/>
                <wp:effectExtent l="0" t="0" r="9525" b="5080"/>
                <wp:wrapNone/>
                <wp:docPr id="1642104043"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75970"/>
                        </a:xfrm>
                        <a:prstGeom prst="rect">
                          <a:avLst/>
                        </a:prstGeom>
                        <a:solidFill>
                          <a:srgbClr val="FFFFFF"/>
                        </a:solidFill>
                        <a:ln w="9525">
                          <a:solidFill>
                            <a:srgbClr val="000000"/>
                          </a:solidFill>
                          <a:miter lim="800000"/>
                        </a:ln>
                      </wps:spPr>
                      <wps:txbx>
                        <w:txbxContent>
                          <w:p w14:paraId="6A78BA4F" w14:textId="77777777" w:rsidR="00F27F0D" w:rsidRDefault="00000000">
                            <w:pPr>
                              <w:rPr>
                                <w:rFonts w:ascii="宋体" w:hAnsi="宋体"/>
                                <w:sz w:val="24"/>
                                <w:szCs w:val="24"/>
                              </w:rPr>
                            </w:pPr>
                            <w:r>
                              <w:rPr>
                                <w:rFonts w:ascii="宋体" w:hAnsi="宋体" w:hint="eastAsia"/>
                                <w:sz w:val="24"/>
                                <w:szCs w:val="24"/>
                              </w:rPr>
                              <w:t>学生带身份证去临港家园社区服务站（美人蕉路古棕路，联系方式：20936055）领取《集体宿舍证明》空白表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7A2B0" id="矩形 26" o:spid="_x0000_s1055" style="position:absolute;left:0;text-align:left;margin-left:89.15pt;margin-top:20.7pt;width:230.25pt;height:6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">
                <v:textbox>
                  <w:txbxContent>
                    <w:p w14:paraId="6A78BA4F" w14:textId="77777777" w:rsidR="00F27F0D" w:rsidRDefault="00000000">
                      <w:pPr>
                        <w:rPr>
                          <w:rFonts w:ascii="宋体" w:hAnsi="宋体"/>
                          <w:sz w:val="24"/>
                          <w:szCs w:val="24"/>
                        </w:rPr>
                      </w:pPr>
                      <w:r>
                        <w:rPr>
                          <w:rFonts w:ascii="宋体" w:hAnsi="宋体" w:hint="eastAsia"/>
                          <w:sz w:val="24"/>
                          <w:szCs w:val="24"/>
                        </w:rPr>
                        <w:t>学生带身份证去临港家园社区服务站（美人蕉路古棕路，联系方式：20936055）领取《集体宿舍证明》空白表</w:t>
                      </w:r>
                    </w:p>
                  </w:txbxContent>
                </v:textbox>
              </v:rect>
            </w:pict>
          </mc:Fallback>
        </mc:AlternateContent>
      </w:r>
    </w:p>
    <w:p w14:paraId="2E85BF5A" w14:textId="77777777" w:rsidR="00F27F0D" w:rsidRDefault="00F27F0D">
      <w:pPr>
        <w:rPr>
          <w:rFonts w:ascii="宋体" w:hAnsi="宋体"/>
          <w:sz w:val="30"/>
          <w:szCs w:val="30"/>
        </w:rPr>
      </w:pPr>
    </w:p>
    <w:p w14:paraId="5C0AB57D" w14:textId="77777777" w:rsidR="00F27F0D" w:rsidRDefault="00F27F0D">
      <w:pPr>
        <w:rPr>
          <w:rFonts w:ascii="宋体" w:hAnsi="宋体"/>
          <w:sz w:val="30"/>
          <w:szCs w:val="30"/>
        </w:rPr>
      </w:pPr>
    </w:p>
    <w:p w14:paraId="21E1556D" w14:textId="77777777" w:rsidR="00F27F0D" w:rsidRDefault="00F27F0D">
      <w:pPr>
        <w:rPr>
          <w:rFonts w:ascii="宋体" w:hAnsi="宋体"/>
          <w:sz w:val="30"/>
          <w:szCs w:val="30"/>
        </w:rPr>
      </w:pPr>
    </w:p>
    <w:p w14:paraId="5C970858" w14:textId="77777777" w:rsidR="00F27F0D" w:rsidRDefault="00F27F0D">
      <w:pPr>
        <w:rPr>
          <w:rFonts w:ascii="宋体" w:hAnsi="宋体"/>
          <w:sz w:val="30"/>
          <w:szCs w:val="30"/>
        </w:rPr>
      </w:pPr>
    </w:p>
    <w:p w14:paraId="2927F854" w14:textId="77777777" w:rsidR="00F27F0D" w:rsidRDefault="00F27F0D">
      <w:pPr>
        <w:rPr>
          <w:rFonts w:ascii="宋体" w:hAnsi="宋体"/>
          <w:sz w:val="30"/>
          <w:szCs w:val="30"/>
        </w:rPr>
      </w:pPr>
    </w:p>
    <w:p w14:paraId="7D6E789E" w14:textId="77777777" w:rsidR="00F27F0D" w:rsidRDefault="00F27F0D">
      <w:pPr>
        <w:rPr>
          <w:rFonts w:ascii="宋体" w:hAnsi="宋体"/>
          <w:sz w:val="30"/>
          <w:szCs w:val="30"/>
        </w:rPr>
      </w:pPr>
    </w:p>
    <w:p w14:paraId="121637E4" w14:textId="77777777" w:rsidR="00F27F0D" w:rsidRDefault="00F27F0D">
      <w:pPr>
        <w:rPr>
          <w:rFonts w:ascii="宋体" w:hAnsi="宋体"/>
          <w:sz w:val="30"/>
          <w:szCs w:val="30"/>
        </w:rPr>
      </w:pPr>
    </w:p>
    <w:p w14:paraId="796AEE48" w14:textId="77777777" w:rsidR="00F27F0D" w:rsidRDefault="00F27F0D">
      <w:pPr>
        <w:rPr>
          <w:rFonts w:ascii="宋体" w:hAnsi="宋体"/>
          <w:sz w:val="30"/>
          <w:szCs w:val="30"/>
        </w:rPr>
      </w:pPr>
    </w:p>
    <w:p w14:paraId="164432CD" w14:textId="77777777" w:rsidR="00F27F0D" w:rsidRDefault="00F27F0D">
      <w:pPr>
        <w:rPr>
          <w:rFonts w:ascii="宋体" w:hAnsi="宋体"/>
          <w:sz w:val="30"/>
          <w:szCs w:val="30"/>
        </w:rPr>
      </w:pPr>
    </w:p>
    <w:p w14:paraId="515D92A7" w14:textId="77777777" w:rsidR="00F27F0D" w:rsidRDefault="00F27F0D">
      <w:pPr>
        <w:rPr>
          <w:rFonts w:ascii="宋体" w:hAnsi="宋体"/>
          <w:sz w:val="30"/>
          <w:szCs w:val="30"/>
        </w:rPr>
      </w:pPr>
    </w:p>
    <w:p w14:paraId="0DCFE2A5" w14:textId="77777777" w:rsidR="00F27F0D" w:rsidRDefault="00F27F0D">
      <w:pPr>
        <w:rPr>
          <w:rFonts w:ascii="宋体" w:hAnsi="宋体"/>
          <w:sz w:val="30"/>
          <w:szCs w:val="30"/>
        </w:rPr>
      </w:pPr>
    </w:p>
    <w:p w14:paraId="7B367C79" w14:textId="094E7AC0"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728896" behindDoc="0" locked="0" layoutInCell="1" allowOverlap="1" wp14:anchorId="47090731" wp14:editId="39EE62BB">
                <wp:simplePos x="0" y="0"/>
                <wp:positionH relativeFrom="column">
                  <wp:posOffset>2567940</wp:posOffset>
                </wp:positionH>
                <wp:positionV relativeFrom="paragraph">
                  <wp:posOffset>375285</wp:posOffset>
                </wp:positionV>
                <wp:extent cx="10795" cy="457200"/>
                <wp:effectExtent l="38100" t="0" r="46355" b="38100"/>
                <wp:wrapNone/>
                <wp:docPr id="360352952"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572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584DF8E" id="直接箭头连接符 25" o:spid="_x0000_s1026" type="#_x0000_t32" style="position:absolute;left:0;text-align:left;margin-left:202.2pt;margin-top:29.55pt;width:.8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">
                <v:stroke endarrow="block"/>
              </v:shape>
            </w:pict>
          </mc:Fallback>
        </mc:AlternateContent>
      </w:r>
    </w:p>
    <w:p w14:paraId="7452386C" w14:textId="77777777" w:rsidR="00F27F0D" w:rsidRDefault="00F27F0D">
      <w:pPr>
        <w:rPr>
          <w:rFonts w:ascii="宋体" w:hAnsi="宋体"/>
          <w:sz w:val="30"/>
          <w:szCs w:val="30"/>
        </w:rPr>
      </w:pPr>
    </w:p>
    <w:p w14:paraId="114B7ADA" w14:textId="5862850B" w:rsidR="00F27F0D" w:rsidRDefault="000543F1">
      <w:pPr>
        <w:rPr>
          <w:rFonts w:ascii="宋体" w:hAnsi="宋体"/>
          <w:sz w:val="30"/>
          <w:szCs w:val="30"/>
        </w:rPr>
      </w:pPr>
      <w:r>
        <w:rPr>
          <w:rFonts w:ascii="宋体" w:hAnsi="宋体"/>
          <w:noProof/>
          <w:sz w:val="30"/>
          <w:szCs w:val="30"/>
        </w:rPr>
        <mc:AlternateContent>
          <mc:Choice Requires="wps">
            <w:drawing>
              <wp:anchor distT="0" distB="0" distL="114300" distR="114300" simplePos="0" relativeHeight="251729920" behindDoc="0" locked="0" layoutInCell="1" allowOverlap="1" wp14:anchorId="4065AC31" wp14:editId="725C4225">
                <wp:simplePos x="0" y="0"/>
                <wp:positionH relativeFrom="column">
                  <wp:posOffset>1217295</wp:posOffset>
                </wp:positionH>
                <wp:positionV relativeFrom="paragraph">
                  <wp:posOffset>78105</wp:posOffset>
                </wp:positionV>
                <wp:extent cx="2839085" cy="1162685"/>
                <wp:effectExtent l="0" t="0" r="0" b="0"/>
                <wp:wrapNone/>
                <wp:docPr id="1455698639"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1162685"/>
                        </a:xfrm>
                        <a:prstGeom prst="rect">
                          <a:avLst/>
                        </a:prstGeom>
                        <a:solidFill>
                          <a:srgbClr val="FFFFFF"/>
                        </a:solidFill>
                        <a:ln w="9525">
                          <a:solidFill>
                            <a:srgbClr val="000000"/>
                          </a:solidFill>
                          <a:miter lim="800000"/>
                        </a:ln>
                      </wps:spPr>
                      <wps:txbx>
                        <w:txbxContent>
                          <w:p w14:paraId="2237E18D" w14:textId="77777777" w:rsidR="00F27F0D" w:rsidRDefault="00000000">
                            <w:pPr>
                              <w:ind w:firstLineChars="100" w:firstLine="240"/>
                              <w:rPr>
                                <w:rFonts w:asciiTheme="minorEastAsia" w:hAnsiTheme="minorEastAsia"/>
                                <w:sz w:val="24"/>
                                <w:szCs w:val="24"/>
                              </w:rPr>
                            </w:pPr>
                            <w:r>
                              <w:rPr>
                                <w:rFonts w:asciiTheme="minorEastAsia" w:hAnsiTheme="minorEastAsia" w:hint="eastAsia"/>
                                <w:sz w:val="24"/>
                                <w:szCs w:val="24"/>
                              </w:rPr>
                              <w:t>第六个工作日，本人凭身份证原件与12:00-12:30到采集信息点领取材料。</w:t>
                            </w:r>
                          </w:p>
                          <w:p w14:paraId="54D49BAA" w14:textId="77777777" w:rsidR="00F27F0D" w:rsidRDefault="00000000">
                            <w:pPr>
                              <w:ind w:firstLineChars="100" w:firstLine="240"/>
                              <w:rPr>
                                <w:rFonts w:asciiTheme="minorEastAsia" w:hAnsiTheme="minorEastAsia"/>
                                <w:sz w:val="24"/>
                                <w:szCs w:val="24"/>
                              </w:rPr>
                            </w:pPr>
                            <w:r>
                              <w:rPr>
                                <w:rFonts w:asciiTheme="minorEastAsia" w:hAnsiTheme="minorEastAsia" w:hint="eastAsia"/>
                                <w:sz w:val="24"/>
                                <w:szCs w:val="24"/>
                              </w:rPr>
                              <w:t>领取材料后到竹柏路和茉莉路（茉莉路635路对面）办理居住证登记手续。</w:t>
                            </w:r>
                          </w:p>
                          <w:p w14:paraId="7B64A07F" w14:textId="77777777" w:rsidR="00F27F0D" w:rsidRDefault="00F27F0D"/>
                          <w:p w14:paraId="5E6E1CE0" w14:textId="77777777" w:rsidR="00F27F0D" w:rsidRDefault="00F27F0D">
                            <w:pPr>
                              <w:ind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AC31" id="矩形 33" o:spid="_x0000_s1056" style="position:absolute;left:0;text-align:left;margin-left:95.85pt;margin-top:6.15pt;width:223.55pt;height:9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">
                <v:textbox>
                  <w:txbxContent>
                    <w:p w14:paraId="2237E18D" w14:textId="77777777" w:rsidR="00F27F0D" w:rsidRDefault="00000000">
                      <w:pPr>
                        <w:ind w:firstLineChars="100" w:firstLine="240"/>
                        <w:rPr>
                          <w:rFonts w:asciiTheme="minorEastAsia" w:hAnsiTheme="minorEastAsia"/>
                          <w:sz w:val="24"/>
                          <w:szCs w:val="24"/>
                        </w:rPr>
                      </w:pPr>
                      <w:r>
                        <w:rPr>
                          <w:rFonts w:asciiTheme="minorEastAsia" w:hAnsiTheme="minorEastAsia" w:hint="eastAsia"/>
                          <w:sz w:val="24"/>
                          <w:szCs w:val="24"/>
                        </w:rPr>
                        <w:t>第六个工作日，本人凭身份证原件与12:00-12:30到采集信息点领取材料。</w:t>
                      </w:r>
                    </w:p>
                    <w:p w14:paraId="54D49BAA" w14:textId="77777777" w:rsidR="00F27F0D" w:rsidRDefault="00000000">
                      <w:pPr>
                        <w:ind w:firstLineChars="100" w:firstLine="240"/>
                        <w:rPr>
                          <w:rFonts w:asciiTheme="minorEastAsia" w:hAnsiTheme="minorEastAsia"/>
                          <w:sz w:val="24"/>
                          <w:szCs w:val="24"/>
                        </w:rPr>
                      </w:pPr>
                      <w:r>
                        <w:rPr>
                          <w:rFonts w:asciiTheme="minorEastAsia" w:hAnsiTheme="minorEastAsia" w:hint="eastAsia"/>
                          <w:sz w:val="24"/>
                          <w:szCs w:val="24"/>
                        </w:rPr>
                        <w:t>领取材料后到竹柏路和茉莉路（茉莉路635路对面）办理居住证登记手续。</w:t>
                      </w:r>
                    </w:p>
                    <w:p w14:paraId="7B64A07F" w14:textId="77777777" w:rsidR="00F27F0D" w:rsidRDefault="00F27F0D"/>
                    <w:p w14:paraId="5E6E1CE0" w14:textId="77777777" w:rsidR="00F27F0D" w:rsidRDefault="00F27F0D">
                      <w:pPr>
                        <w:ind w:firstLineChars="100" w:firstLine="210"/>
                      </w:pPr>
                    </w:p>
                  </w:txbxContent>
                </v:textbox>
              </v:rect>
            </w:pict>
          </mc:Fallback>
        </mc:AlternateContent>
      </w:r>
    </w:p>
    <w:p w14:paraId="17B4BB2A" w14:textId="77777777" w:rsidR="00F27F0D" w:rsidRDefault="00F27F0D">
      <w:pPr>
        <w:rPr>
          <w:rFonts w:ascii="宋体" w:hAnsi="宋体"/>
          <w:sz w:val="30"/>
          <w:szCs w:val="30"/>
        </w:rPr>
      </w:pPr>
    </w:p>
    <w:p w14:paraId="0B7CF60E" w14:textId="77777777" w:rsidR="00F27F0D" w:rsidRDefault="00F27F0D">
      <w:pPr>
        <w:rPr>
          <w:rFonts w:ascii="宋体" w:hAnsi="宋体"/>
          <w:sz w:val="30"/>
          <w:szCs w:val="30"/>
        </w:rPr>
      </w:pPr>
    </w:p>
    <w:p w14:paraId="53F8289D" w14:textId="77777777" w:rsidR="00F27F0D" w:rsidRDefault="00F27F0D">
      <w:pPr>
        <w:rPr>
          <w:rFonts w:ascii="宋体" w:hAnsi="宋体"/>
          <w:sz w:val="30"/>
          <w:szCs w:val="30"/>
        </w:rPr>
      </w:pPr>
    </w:p>
    <w:p w14:paraId="723AEB58" w14:textId="77777777" w:rsidR="00F27F0D" w:rsidRDefault="00F27F0D">
      <w:pPr>
        <w:rPr>
          <w:rFonts w:ascii="宋体" w:hAnsi="宋体"/>
          <w:sz w:val="30"/>
          <w:szCs w:val="30"/>
        </w:rPr>
      </w:pPr>
    </w:p>
    <w:p w14:paraId="596386C7" w14:textId="77777777" w:rsidR="00F27F0D" w:rsidRDefault="00F27F0D">
      <w:pPr>
        <w:rPr>
          <w:rFonts w:ascii="宋体" w:hAnsi="宋体"/>
          <w:sz w:val="30"/>
          <w:szCs w:val="30"/>
        </w:rPr>
      </w:pPr>
    </w:p>
    <w:p w14:paraId="5A366B37" w14:textId="77777777" w:rsidR="00F27F0D" w:rsidRDefault="00F27F0D">
      <w:pPr>
        <w:rPr>
          <w:rFonts w:ascii="宋体" w:hAnsi="宋体"/>
          <w:sz w:val="30"/>
          <w:szCs w:val="30"/>
        </w:rPr>
      </w:pPr>
    </w:p>
    <w:p w14:paraId="74BBFE89" w14:textId="77777777" w:rsidR="00F27F0D" w:rsidRDefault="00000000">
      <w:pPr>
        <w:pStyle w:val="3"/>
        <w:keepNext w:val="0"/>
        <w:numPr>
          <w:ilvl w:val="0"/>
          <w:numId w:val="99"/>
        </w:numPr>
        <w:overflowPunct w:val="0"/>
        <w:spacing w:before="0" w:after="0" w:line="240" w:lineRule="auto"/>
        <w:rPr>
          <w:rFonts w:ascii="宋体" w:hAnsi="宋体" w:cs="宋体"/>
          <w:bCs w:val="0"/>
          <w:sz w:val="26"/>
          <w:szCs w:val="26"/>
        </w:rPr>
      </w:pPr>
      <w:bookmarkStart w:id="124" w:name="_Toc19295"/>
      <w:r>
        <w:rPr>
          <w:rFonts w:ascii="宋体" w:hAnsi="宋体" w:cs="宋体" w:hint="eastAsia"/>
          <w:bCs w:val="0"/>
          <w:sz w:val="26"/>
          <w:szCs w:val="26"/>
        </w:rPr>
        <w:lastRenderedPageBreak/>
        <w:t>办理临时住宿流程</w:t>
      </w:r>
      <w:bookmarkEnd w:id="124"/>
    </w:p>
    <w:p w14:paraId="6B20BAA3" w14:textId="75311FDD" w:rsidR="00F27F0D" w:rsidRDefault="000543F1">
      <w:pPr>
        <w:pStyle w:val="af4"/>
        <w:ind w:left="567" w:firstLineChars="0" w:firstLine="0"/>
        <w:rPr>
          <w:rFonts w:asciiTheme="minorEastAsia" w:hAnsiTheme="minorEastAsia"/>
          <w:sz w:val="44"/>
          <w:szCs w:val="44"/>
        </w:rPr>
      </w:pPr>
      <w:r>
        <w:rPr>
          <w:noProof/>
        </w:rPr>
        <mc:AlternateContent>
          <mc:Choice Requires="wps">
            <w:drawing>
              <wp:anchor distT="0" distB="0" distL="114300" distR="114300" simplePos="0" relativeHeight="251743232" behindDoc="0" locked="0" layoutInCell="1" allowOverlap="1" wp14:anchorId="178BBD9A" wp14:editId="75C72DB3">
                <wp:simplePos x="0" y="0"/>
                <wp:positionH relativeFrom="column">
                  <wp:posOffset>-789305</wp:posOffset>
                </wp:positionH>
                <wp:positionV relativeFrom="paragraph">
                  <wp:posOffset>307340</wp:posOffset>
                </wp:positionV>
                <wp:extent cx="2199005" cy="1207135"/>
                <wp:effectExtent l="0" t="0" r="0" b="0"/>
                <wp:wrapNone/>
                <wp:docPr id="17346869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1207135"/>
                        </a:xfrm>
                        <a:prstGeom prst="rect">
                          <a:avLst/>
                        </a:prstGeom>
                        <a:solidFill>
                          <a:srgbClr val="FFFFFF"/>
                        </a:solidFill>
                        <a:ln w="9525">
                          <a:solidFill>
                            <a:srgbClr val="000000"/>
                          </a:solidFill>
                          <a:miter lim="800000"/>
                          <a:headEnd/>
                          <a:tailEnd/>
                        </a:ln>
                      </wps:spPr>
                      <wps:txbx>
                        <w:txbxContent>
                          <w:p w14:paraId="31F3EAA7" w14:textId="77777777" w:rsidR="00F27F0D" w:rsidRDefault="00000000">
                            <w:pPr>
                              <w:jc w:val="center"/>
                            </w:pPr>
                            <w:r>
                              <w:rPr>
                                <w:rFonts w:hint="eastAsia"/>
                              </w:rPr>
                              <w:t>填写临时住宿申请表一式两份</w:t>
                            </w:r>
                          </w:p>
                          <w:p w14:paraId="757DE20E" w14:textId="77777777" w:rsidR="00F27F0D" w:rsidRDefault="00000000">
                            <w:pPr>
                              <w:jc w:val="center"/>
                            </w:pPr>
                            <w:r>
                              <w:rPr>
                                <w:rFonts w:hint="eastAsia"/>
                              </w:rPr>
                              <w:t>（“校园生活—后勤服务</w:t>
                            </w:r>
                            <w:r>
                              <w:rPr>
                                <w:rFonts w:asciiTheme="minorEastAsia" w:hAnsiTheme="minorEastAsia" w:hint="eastAsia"/>
                                <w:sz w:val="28"/>
                                <w:szCs w:val="28"/>
                              </w:rPr>
                              <w:t>—</w:t>
                            </w:r>
                            <w:r>
                              <w:rPr>
                                <w:rFonts w:asciiTheme="minorEastAsia" w:hAnsiTheme="minorEastAsia" w:hint="eastAsia"/>
                                <w:szCs w:val="21"/>
                              </w:rPr>
                              <w:t>后勤与基建管理处</w:t>
                            </w:r>
                            <w:r>
                              <w:rPr>
                                <w:rFonts w:hint="eastAsia"/>
                              </w:rPr>
                              <w:t>—资料下载”中下载）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BD9A" id="Rectangle 5" o:spid="_x0000_s1057" style="position:absolute;left:0;text-align:left;margin-left:-62.15pt;margin-top:24.2pt;width:173.15pt;height:95.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">
                <v:textbox>
                  <w:txbxContent>
                    <w:p w14:paraId="31F3EAA7" w14:textId="77777777" w:rsidR="00F27F0D" w:rsidRDefault="00000000">
                      <w:pPr>
                        <w:jc w:val="center"/>
                      </w:pPr>
                      <w:r>
                        <w:rPr>
                          <w:rFonts w:hint="eastAsia"/>
                        </w:rPr>
                        <w:t>填写临时住宿申请表一式两份</w:t>
                      </w:r>
                    </w:p>
                    <w:p w14:paraId="757DE20E" w14:textId="77777777" w:rsidR="00F27F0D" w:rsidRDefault="00000000">
                      <w:pPr>
                        <w:jc w:val="center"/>
                      </w:pPr>
                      <w:r>
                        <w:rPr>
                          <w:rFonts w:hint="eastAsia"/>
                        </w:rPr>
                        <w:t>（“校园生活—后勤服务</w:t>
                      </w:r>
                      <w:r>
                        <w:rPr>
                          <w:rFonts w:asciiTheme="minorEastAsia" w:hAnsiTheme="minorEastAsia" w:hint="eastAsia"/>
                          <w:sz w:val="28"/>
                          <w:szCs w:val="28"/>
                        </w:rPr>
                        <w:t>—</w:t>
                      </w:r>
                      <w:r>
                        <w:rPr>
                          <w:rFonts w:asciiTheme="minorEastAsia" w:hAnsiTheme="minorEastAsia" w:hint="eastAsia"/>
                          <w:szCs w:val="21"/>
                        </w:rPr>
                        <w:t>后勤与基建管理处</w:t>
                      </w:r>
                      <w:r>
                        <w:rPr>
                          <w:rFonts w:hint="eastAsia"/>
                        </w:rPr>
                        <w:t>—资料下载”中下载）</w:t>
                      </w:r>
                    </w:p>
                  </w:txbxContent>
                </v:textbox>
              </v:rect>
            </w:pict>
          </mc:Fallback>
        </mc:AlternateContent>
      </w:r>
    </w:p>
    <w:p w14:paraId="61A4FC91" w14:textId="4B99215D" w:rsidR="00F27F0D" w:rsidRDefault="000543F1">
      <w:pPr>
        <w:rPr>
          <w:rFonts w:asciiTheme="minorEastAsia" w:hAnsiTheme="minorEastAsia"/>
          <w:sz w:val="44"/>
          <w:szCs w:val="44"/>
        </w:rPr>
      </w:pPr>
      <w:r>
        <w:rPr>
          <w:noProof/>
        </w:rPr>
        <mc:AlternateContent>
          <mc:Choice Requires="wps">
            <w:drawing>
              <wp:anchor distT="4294967295" distB="4294967295" distL="114300" distR="114300" simplePos="0" relativeHeight="251759616" behindDoc="0" locked="0" layoutInCell="1" allowOverlap="1" wp14:anchorId="66F582B4" wp14:editId="538FB82B">
                <wp:simplePos x="0" y="0"/>
                <wp:positionH relativeFrom="column">
                  <wp:posOffset>1409700</wp:posOffset>
                </wp:positionH>
                <wp:positionV relativeFrom="paragraph">
                  <wp:posOffset>389254</wp:posOffset>
                </wp:positionV>
                <wp:extent cx="485775" cy="0"/>
                <wp:effectExtent l="0" t="76200" r="0" b="76200"/>
                <wp:wrapNone/>
                <wp:docPr id="191928020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598BF" id="AutoShape 32" o:spid="_x0000_s1026" type="#_x0000_t32" style="position:absolute;left:0;text-align:left;margin-left:111pt;margin-top:30.65pt;width:38.2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">
                <v:stroke endarrow="block"/>
              </v:shape>
            </w:pict>
          </mc:Fallback>
        </mc:AlternateContent>
      </w:r>
      <w:r>
        <w:rPr>
          <w:noProof/>
        </w:rPr>
        <mc:AlternateContent>
          <mc:Choice Requires="wps">
            <w:drawing>
              <wp:anchor distT="0" distB="0" distL="114300" distR="114300" simplePos="0" relativeHeight="251744256" behindDoc="0" locked="0" layoutInCell="1" allowOverlap="1" wp14:anchorId="73A41159" wp14:editId="79BDD208">
                <wp:simplePos x="0" y="0"/>
                <wp:positionH relativeFrom="column">
                  <wp:posOffset>1895475</wp:posOffset>
                </wp:positionH>
                <wp:positionV relativeFrom="paragraph">
                  <wp:posOffset>114300</wp:posOffset>
                </wp:positionV>
                <wp:extent cx="2809875" cy="457200"/>
                <wp:effectExtent l="0" t="0" r="9525" b="0"/>
                <wp:wrapNone/>
                <wp:docPr id="2883171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57200"/>
                        </a:xfrm>
                        <a:prstGeom prst="rect">
                          <a:avLst/>
                        </a:prstGeom>
                        <a:solidFill>
                          <a:srgbClr val="FFFFFF"/>
                        </a:solidFill>
                        <a:ln w="9525">
                          <a:solidFill>
                            <a:srgbClr val="000000"/>
                          </a:solidFill>
                          <a:miter lim="800000"/>
                          <a:headEnd/>
                          <a:tailEnd/>
                        </a:ln>
                      </wps:spPr>
                      <wps:txbx>
                        <w:txbxContent>
                          <w:p w14:paraId="793CE399" w14:textId="77777777" w:rsidR="00F27F0D" w:rsidRDefault="00000000">
                            <w:pPr>
                              <w:jc w:val="center"/>
                            </w:pPr>
                            <w:r>
                              <w:rPr>
                                <w:rFonts w:hint="eastAsia"/>
                              </w:rPr>
                              <w:t>学院辅导员（导师）签字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41159" id="Rectangle 6" o:spid="_x0000_s1058" style="position:absolute;left:0;text-align:left;margin-left:149.25pt;margin-top:9pt;width:221.2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">
                <v:textbox>
                  <w:txbxContent>
                    <w:p w14:paraId="793CE399" w14:textId="77777777" w:rsidR="00F27F0D" w:rsidRDefault="00000000">
                      <w:pPr>
                        <w:jc w:val="center"/>
                      </w:pPr>
                      <w:r>
                        <w:rPr>
                          <w:rFonts w:hint="eastAsia"/>
                        </w:rPr>
                        <w:t>学院辅导员（导师）签字</w:t>
                      </w:r>
                    </w:p>
                  </w:txbxContent>
                </v:textbox>
              </v:rect>
            </w:pict>
          </mc:Fallback>
        </mc:AlternateContent>
      </w:r>
    </w:p>
    <w:p w14:paraId="117A4289" w14:textId="548BC9F4" w:rsidR="00F27F0D" w:rsidRDefault="000543F1">
      <w:pPr>
        <w:pStyle w:val="af4"/>
        <w:numPr>
          <w:ilvl w:val="0"/>
          <w:numId w:val="99"/>
        </w:numPr>
        <w:ind w:firstLineChars="0"/>
        <w:rPr>
          <w:rFonts w:asciiTheme="minorEastAsia" w:hAnsiTheme="minorEastAsia"/>
          <w:sz w:val="44"/>
          <w:szCs w:val="44"/>
        </w:rPr>
      </w:pPr>
      <w:r>
        <w:rPr>
          <w:rFonts w:ascii="宋体" w:hAnsi="宋体" w:cs="宋体"/>
          <w:bCs/>
          <w:noProof/>
          <w:sz w:val="26"/>
          <w:szCs w:val="26"/>
        </w:rPr>
        <mc:AlternateContent>
          <mc:Choice Requires="wps">
            <w:drawing>
              <wp:anchor distT="0" distB="0" distL="114300" distR="114300" simplePos="0" relativeHeight="251765760" behindDoc="0" locked="0" layoutInCell="1" allowOverlap="1" wp14:anchorId="783A7AFD" wp14:editId="6BB687FC">
                <wp:simplePos x="0" y="0"/>
                <wp:positionH relativeFrom="column">
                  <wp:posOffset>3147695</wp:posOffset>
                </wp:positionH>
                <wp:positionV relativeFrom="paragraph">
                  <wp:posOffset>351790</wp:posOffset>
                </wp:positionV>
                <wp:extent cx="352425" cy="0"/>
                <wp:effectExtent l="57150" t="11430" r="57150" b="17145"/>
                <wp:wrapNone/>
                <wp:docPr id="168262204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7D9D0" id="AutoShape 90" o:spid="_x0000_s1026" type="#_x0000_t32" style="position:absolute;left:0;text-align:left;margin-left:247.85pt;margin-top:27.7pt;width:27.75pt;height:0;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">
                <v:stroke endarrow="block"/>
              </v:shape>
            </w:pict>
          </mc:Fallback>
        </mc:AlternateContent>
      </w:r>
      <w:r>
        <w:rPr>
          <w:noProof/>
        </w:rPr>
        <mc:AlternateContent>
          <mc:Choice Requires="wps">
            <w:drawing>
              <wp:anchor distT="0" distB="0" distL="114300" distR="114300" simplePos="0" relativeHeight="251747328" behindDoc="0" locked="0" layoutInCell="1" allowOverlap="1" wp14:anchorId="768D3F42" wp14:editId="2F6B4025">
                <wp:simplePos x="0" y="0"/>
                <wp:positionH relativeFrom="column">
                  <wp:posOffset>1895475</wp:posOffset>
                </wp:positionH>
                <wp:positionV relativeFrom="paragraph">
                  <wp:posOffset>1916430</wp:posOffset>
                </wp:positionV>
                <wp:extent cx="2809875" cy="457200"/>
                <wp:effectExtent l="0" t="0" r="9525" b="0"/>
                <wp:wrapNone/>
                <wp:docPr id="16034179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57200"/>
                        </a:xfrm>
                        <a:prstGeom prst="rect">
                          <a:avLst/>
                        </a:prstGeom>
                        <a:solidFill>
                          <a:srgbClr val="FFFFFF"/>
                        </a:solidFill>
                        <a:ln w="9525">
                          <a:solidFill>
                            <a:srgbClr val="000000"/>
                          </a:solidFill>
                          <a:miter lim="800000"/>
                          <a:headEnd/>
                          <a:tailEnd/>
                        </a:ln>
                      </wps:spPr>
                      <wps:txbx>
                        <w:txbxContent>
                          <w:p w14:paraId="4BBA5C90" w14:textId="77777777" w:rsidR="00F27F0D" w:rsidRDefault="00000000">
                            <w:pPr>
                              <w:jc w:val="center"/>
                            </w:pPr>
                            <w:r>
                              <w:rPr>
                                <w:rFonts w:hint="eastAsia"/>
                              </w:rPr>
                              <w:t>第八小区</w:t>
                            </w:r>
                            <w:r>
                              <w:rPr>
                                <w:rFonts w:hint="eastAsia"/>
                              </w:rPr>
                              <w:t>A068-102</w:t>
                            </w:r>
                            <w:r>
                              <w:rPr>
                                <w:rFonts w:hint="eastAsia"/>
                              </w:rPr>
                              <w:t>开具临时住宿入住单</w:t>
                            </w:r>
                          </w:p>
                          <w:p w14:paraId="477DD7AE" w14:textId="77777777" w:rsidR="00F27F0D" w:rsidRDefault="00000000">
                            <w:pPr>
                              <w:jc w:val="center"/>
                            </w:pPr>
                            <w:r>
                              <w:rPr>
                                <w:rFonts w:hint="eastAsia"/>
                              </w:rPr>
                              <w:t>（交一份申请表至学生处或研究生院备案）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D3F42" id="Rectangle 10" o:spid="_x0000_s1059" style="position:absolute;left:0;text-align:left;margin-left:149.25pt;margin-top:150.9pt;width:221.2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">
                <v:textbox>
                  <w:txbxContent>
                    <w:p w14:paraId="4BBA5C90" w14:textId="77777777" w:rsidR="00F27F0D" w:rsidRDefault="00000000">
                      <w:pPr>
                        <w:jc w:val="center"/>
                      </w:pPr>
                      <w:r>
                        <w:rPr>
                          <w:rFonts w:hint="eastAsia"/>
                        </w:rPr>
                        <w:t>第八小区</w:t>
                      </w:r>
                      <w:r>
                        <w:rPr>
                          <w:rFonts w:hint="eastAsia"/>
                        </w:rPr>
                        <w:t>A068-102</w:t>
                      </w:r>
                      <w:r>
                        <w:rPr>
                          <w:rFonts w:hint="eastAsia"/>
                        </w:rPr>
                        <w:t>开具临时住宿入住单</w:t>
                      </w:r>
                    </w:p>
                    <w:p w14:paraId="477DD7AE" w14:textId="77777777" w:rsidR="00F27F0D" w:rsidRDefault="00000000">
                      <w:pPr>
                        <w:jc w:val="center"/>
                      </w:pPr>
                      <w:r>
                        <w:rPr>
                          <w:rFonts w:hint="eastAsia"/>
                        </w:rPr>
                        <w:t>（交一份申请表至学生处或研究生院备案）</w:t>
                      </w:r>
                    </w:p>
                  </w:txbxContent>
                </v:textbox>
              </v:rect>
            </w:pict>
          </mc:Fallback>
        </mc:AlternateContent>
      </w:r>
      <w:r>
        <w:rPr>
          <w:noProof/>
        </w:rPr>
        <mc:AlternateContent>
          <mc:Choice Requires="wps">
            <w:drawing>
              <wp:anchor distT="4294967295" distB="4294967295" distL="114300" distR="114300" simplePos="0" relativeHeight="251760640" behindDoc="0" locked="0" layoutInCell="1" allowOverlap="1" wp14:anchorId="23C0B0DA" wp14:editId="5586CE0E">
                <wp:simplePos x="0" y="0"/>
                <wp:positionH relativeFrom="column">
                  <wp:posOffset>3057525</wp:posOffset>
                </wp:positionH>
                <wp:positionV relativeFrom="paragraph">
                  <wp:posOffset>4316729</wp:posOffset>
                </wp:positionV>
                <wp:extent cx="276225" cy="0"/>
                <wp:effectExtent l="38100" t="76200" r="0" b="76200"/>
                <wp:wrapNone/>
                <wp:docPr id="178136624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A77E1" id="AutoShape 34" o:spid="_x0000_s1026" type="#_x0000_t32" style="position:absolute;left:0;text-align:left;margin-left:240.75pt;margin-top:339.9pt;width:21.75pt;height:0;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">
                <v:stroke endarrow="block"/>
              </v:shape>
            </w:pict>
          </mc:Fallback>
        </mc:AlternateContent>
      </w:r>
      <w:r>
        <w:rPr>
          <w:noProof/>
        </w:rPr>
        <mc:AlternateContent>
          <mc:Choice Requires="wps">
            <w:drawing>
              <wp:anchor distT="0" distB="0" distL="114300" distR="114300" simplePos="0" relativeHeight="251763712" behindDoc="0" locked="0" layoutInCell="1" allowOverlap="1" wp14:anchorId="324D67FF" wp14:editId="0CB0F610">
                <wp:simplePos x="0" y="0"/>
                <wp:positionH relativeFrom="column">
                  <wp:posOffset>3343275</wp:posOffset>
                </wp:positionH>
                <wp:positionV relativeFrom="paragraph">
                  <wp:posOffset>2373630</wp:posOffset>
                </wp:positionV>
                <wp:extent cx="9525" cy="180975"/>
                <wp:effectExtent l="0" t="0" r="9525" b="9525"/>
                <wp:wrapNone/>
                <wp:docPr id="63162708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D56FB" id="AutoShape 37" o:spid="_x0000_s1026" type="#_x0000_t32" style="position:absolute;left:0;text-align:left;margin-left:263.25pt;margin-top:186.9pt;width:.7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"/>
            </w:pict>
          </mc:Fallback>
        </mc:AlternateContent>
      </w:r>
      <w:r>
        <w:rPr>
          <w:noProof/>
        </w:rPr>
        <mc:AlternateContent>
          <mc:Choice Requires="wps">
            <w:drawing>
              <wp:anchor distT="0" distB="0" distL="114300" distR="114300" simplePos="0" relativeHeight="251751424" behindDoc="0" locked="0" layoutInCell="1" allowOverlap="1" wp14:anchorId="5E9B8271" wp14:editId="613A1C06">
                <wp:simplePos x="0" y="0"/>
                <wp:positionH relativeFrom="column">
                  <wp:posOffset>3352800</wp:posOffset>
                </wp:positionH>
                <wp:positionV relativeFrom="paragraph">
                  <wp:posOffset>4097655</wp:posOffset>
                </wp:positionV>
                <wp:extent cx="2809875" cy="457200"/>
                <wp:effectExtent l="0" t="0" r="9525" b="0"/>
                <wp:wrapNone/>
                <wp:docPr id="63450667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57200"/>
                        </a:xfrm>
                        <a:prstGeom prst="rect">
                          <a:avLst/>
                        </a:prstGeom>
                        <a:solidFill>
                          <a:srgbClr val="FFFFFF"/>
                        </a:solidFill>
                        <a:ln w="9525">
                          <a:solidFill>
                            <a:srgbClr val="000000"/>
                          </a:solidFill>
                          <a:miter lim="800000"/>
                          <a:headEnd/>
                          <a:tailEnd/>
                        </a:ln>
                      </wps:spPr>
                      <wps:txbx>
                        <w:txbxContent>
                          <w:p w14:paraId="30B8FA1B" w14:textId="77777777" w:rsidR="00F27F0D" w:rsidRDefault="00000000">
                            <w:pPr>
                              <w:jc w:val="center"/>
                            </w:pPr>
                            <w:r>
                              <w:rPr>
                                <w:rFonts w:hint="eastAsia"/>
                              </w:rPr>
                              <w:t>至财务转帐盖章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B8271" id="Rectangle 14" o:spid="_x0000_s1060" style="position:absolute;left:0;text-align:left;margin-left:264pt;margin-top:322.65pt;width:221.2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">
                <v:textbox>
                  <w:txbxContent>
                    <w:p w14:paraId="30B8FA1B" w14:textId="77777777" w:rsidR="00F27F0D" w:rsidRDefault="00000000">
                      <w:pPr>
                        <w:jc w:val="center"/>
                      </w:pPr>
                      <w:r>
                        <w:rPr>
                          <w:rFonts w:hint="eastAsia"/>
                        </w:rPr>
                        <w:t>至财务转帐盖章</w:t>
                      </w:r>
                    </w:p>
                  </w:txbxContent>
                </v:textbox>
              </v:rect>
            </w:pict>
          </mc:Fallback>
        </mc:AlternateContent>
      </w:r>
      <w:r>
        <w:rPr>
          <w:noProof/>
        </w:rPr>
        <mc:AlternateContent>
          <mc:Choice Requires="wps">
            <w:drawing>
              <wp:anchor distT="0" distB="0" distL="114299" distR="114299" simplePos="0" relativeHeight="251761664" behindDoc="0" locked="0" layoutInCell="1" allowOverlap="1" wp14:anchorId="0EE81CF8" wp14:editId="2A17EFC7">
                <wp:simplePos x="0" y="0"/>
                <wp:positionH relativeFrom="column">
                  <wp:posOffset>1724024</wp:posOffset>
                </wp:positionH>
                <wp:positionV relativeFrom="paragraph">
                  <wp:posOffset>3221355</wp:posOffset>
                </wp:positionV>
                <wp:extent cx="0" cy="876300"/>
                <wp:effectExtent l="76200" t="0" r="38100" b="38100"/>
                <wp:wrapNone/>
                <wp:docPr id="15701797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21570" id="AutoShape 35" o:spid="_x0000_s1026" type="#_x0000_t32" style="position:absolute;left:0;text-align:left;margin-left:135.75pt;margin-top:253.65pt;width:0;height:69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">
                <v:stroke endarrow="block"/>
              </v:shape>
            </w:pict>
          </mc:Fallback>
        </mc:AlternateContent>
      </w:r>
      <w:r>
        <w:rPr>
          <w:noProof/>
        </w:rPr>
        <mc:AlternateContent>
          <mc:Choice Requires="wps">
            <w:drawing>
              <wp:anchor distT="0" distB="0" distL="114300" distR="114300" simplePos="0" relativeHeight="251748352" behindDoc="0" locked="0" layoutInCell="1" allowOverlap="1" wp14:anchorId="79AC097E" wp14:editId="3D069D55">
                <wp:simplePos x="0" y="0"/>
                <wp:positionH relativeFrom="column">
                  <wp:posOffset>-47625</wp:posOffset>
                </wp:positionH>
                <wp:positionV relativeFrom="paragraph">
                  <wp:posOffset>4097655</wp:posOffset>
                </wp:positionV>
                <wp:extent cx="3086100" cy="457200"/>
                <wp:effectExtent l="0" t="0" r="0" b="0"/>
                <wp:wrapNone/>
                <wp:docPr id="6228601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14:paraId="467D565C" w14:textId="77777777" w:rsidR="00F27F0D" w:rsidRDefault="00000000">
                            <w:pPr>
                              <w:jc w:val="center"/>
                            </w:pPr>
                            <w:r>
                              <w:rPr>
                                <w:rFonts w:hint="eastAsia"/>
                              </w:rPr>
                              <w:t>至百事通大厅付费后领取收款通知单及入住单</w:t>
                            </w:r>
                          </w:p>
                          <w:p w14:paraId="5166EF32" w14:textId="77777777" w:rsidR="00F27F0D" w:rsidRDefault="00000000">
                            <w:pPr>
                              <w:jc w:val="center"/>
                            </w:pPr>
                            <w:r>
                              <w:rPr>
                                <w:rFonts w:hint="eastAsia"/>
                              </w:rPr>
                              <w:t>（凭入住单到小区入住）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C097E" id="Rectangle 11" o:spid="_x0000_s1061" style="position:absolute;left:0;text-align:left;margin-left:-3.75pt;margin-top:322.65pt;width:243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">
                <v:textbox>
                  <w:txbxContent>
                    <w:p w14:paraId="467D565C" w14:textId="77777777" w:rsidR="00F27F0D" w:rsidRDefault="00000000">
                      <w:pPr>
                        <w:jc w:val="center"/>
                      </w:pPr>
                      <w:r>
                        <w:rPr>
                          <w:rFonts w:hint="eastAsia"/>
                        </w:rPr>
                        <w:t>至百事通大厅付费后领取收款通知单及入住单</w:t>
                      </w:r>
                    </w:p>
                    <w:p w14:paraId="5166EF32" w14:textId="77777777" w:rsidR="00F27F0D" w:rsidRDefault="00000000">
                      <w:pPr>
                        <w:jc w:val="center"/>
                      </w:pPr>
                      <w:r>
                        <w:rPr>
                          <w:rFonts w:hint="eastAsia"/>
                        </w:rPr>
                        <w:t>（凭入住单到小区入住）</w:t>
                      </w:r>
                    </w:p>
                  </w:txbxContent>
                </v:textbox>
              </v:rect>
            </w:pict>
          </mc:Fallback>
        </mc:AlternateContent>
      </w:r>
      <w:r>
        <w:rPr>
          <w:noProof/>
        </w:rPr>
        <mc:AlternateContent>
          <mc:Choice Requires="wps">
            <w:drawing>
              <wp:anchor distT="0" distB="0" distL="114300" distR="114300" simplePos="0" relativeHeight="251758592" behindDoc="0" locked="0" layoutInCell="1" allowOverlap="1" wp14:anchorId="57F517D7" wp14:editId="5781F60B">
                <wp:simplePos x="0" y="0"/>
                <wp:positionH relativeFrom="column">
                  <wp:posOffset>4972050</wp:posOffset>
                </wp:positionH>
                <wp:positionV relativeFrom="paragraph">
                  <wp:posOffset>3888105</wp:posOffset>
                </wp:positionV>
                <wp:extent cx="9525" cy="209550"/>
                <wp:effectExtent l="38100" t="0" r="47625" b="38100"/>
                <wp:wrapNone/>
                <wp:docPr id="122702293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FDE4E" id="AutoShape 29" o:spid="_x0000_s1026" type="#_x0000_t32" style="position:absolute;left:0;text-align:left;margin-left:391.5pt;margin-top:306.15pt;width:.7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">
                <v:stroke endarrow="block"/>
              </v:shape>
            </w:pict>
          </mc:Fallback>
        </mc:AlternateContent>
      </w:r>
      <w:r>
        <w:rPr>
          <w:noProof/>
        </w:rPr>
        <mc:AlternateContent>
          <mc:Choice Requires="wps">
            <w:drawing>
              <wp:anchor distT="0" distB="0" distL="114300" distR="114300" simplePos="0" relativeHeight="251750400" behindDoc="0" locked="0" layoutInCell="1" allowOverlap="1" wp14:anchorId="70A070B0" wp14:editId="7D0A0951">
                <wp:simplePos x="0" y="0"/>
                <wp:positionH relativeFrom="column">
                  <wp:posOffset>3352800</wp:posOffset>
                </wp:positionH>
                <wp:positionV relativeFrom="paragraph">
                  <wp:posOffset>3430905</wp:posOffset>
                </wp:positionV>
                <wp:extent cx="2809875" cy="457200"/>
                <wp:effectExtent l="0" t="0" r="9525" b="0"/>
                <wp:wrapNone/>
                <wp:docPr id="19482370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57200"/>
                        </a:xfrm>
                        <a:prstGeom prst="rect">
                          <a:avLst/>
                        </a:prstGeom>
                        <a:solidFill>
                          <a:srgbClr val="FFFFFF"/>
                        </a:solidFill>
                        <a:ln w="9525">
                          <a:solidFill>
                            <a:srgbClr val="000000"/>
                          </a:solidFill>
                          <a:miter lim="800000"/>
                          <a:headEnd/>
                          <a:tailEnd/>
                        </a:ln>
                      </wps:spPr>
                      <wps:txbx>
                        <w:txbxContent>
                          <w:p w14:paraId="330FD125" w14:textId="77777777" w:rsidR="00F27F0D" w:rsidRDefault="00000000">
                            <w:pPr>
                              <w:jc w:val="center"/>
                            </w:pPr>
                            <w:r>
                              <w:rPr>
                                <w:rFonts w:hint="eastAsia"/>
                              </w:rPr>
                              <w:t>导师填写项目代码并签字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70B0" id="Rectangle 13" o:spid="_x0000_s1062" style="position:absolute;left:0;text-align:left;margin-left:264pt;margin-top:270.15pt;width:221.2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">
                <v:textbox>
                  <w:txbxContent>
                    <w:p w14:paraId="330FD125" w14:textId="77777777" w:rsidR="00F27F0D" w:rsidRDefault="00000000">
                      <w:pPr>
                        <w:jc w:val="center"/>
                      </w:pPr>
                      <w:r>
                        <w:rPr>
                          <w:rFonts w:hint="eastAsia"/>
                        </w:rPr>
                        <w:t>导师填写项目代码并签字</w:t>
                      </w:r>
                    </w:p>
                  </w:txbxContent>
                </v:textbox>
              </v:rect>
            </w:pict>
          </mc:Fallback>
        </mc:AlternateContent>
      </w:r>
      <w:r>
        <w:rPr>
          <w:noProof/>
        </w:rPr>
        <mc:AlternateContent>
          <mc:Choice Requires="wps">
            <w:drawing>
              <wp:anchor distT="0" distB="0" distL="114300" distR="114300" simplePos="0" relativeHeight="251757568" behindDoc="0" locked="0" layoutInCell="1" allowOverlap="1" wp14:anchorId="56100B1E" wp14:editId="6D5D1014">
                <wp:simplePos x="0" y="0"/>
                <wp:positionH relativeFrom="column">
                  <wp:posOffset>4962525</wp:posOffset>
                </wp:positionH>
                <wp:positionV relativeFrom="paragraph">
                  <wp:posOffset>3221355</wp:posOffset>
                </wp:positionV>
                <wp:extent cx="9525" cy="209550"/>
                <wp:effectExtent l="38100" t="0" r="47625" b="38100"/>
                <wp:wrapNone/>
                <wp:docPr id="90269416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7AEDD" id="AutoShape 28" o:spid="_x0000_s1026" type="#_x0000_t32" style="position:absolute;left:0;text-align:left;margin-left:390.75pt;margin-top:253.65pt;width:.7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">
                <v:stroke endarrow="block"/>
              </v:shape>
            </w:pict>
          </mc:Fallback>
        </mc:AlternateContent>
      </w:r>
      <w:r>
        <w:rPr>
          <w:noProof/>
        </w:rPr>
        <mc:AlternateContent>
          <mc:Choice Requires="wps">
            <w:drawing>
              <wp:anchor distT="0" distB="0" distL="114300" distR="114300" simplePos="0" relativeHeight="251749376" behindDoc="0" locked="0" layoutInCell="1" allowOverlap="1" wp14:anchorId="40876F6A" wp14:editId="02611B57">
                <wp:simplePos x="0" y="0"/>
                <wp:positionH relativeFrom="column">
                  <wp:posOffset>4191000</wp:posOffset>
                </wp:positionH>
                <wp:positionV relativeFrom="paragraph">
                  <wp:posOffset>2764155</wp:posOffset>
                </wp:positionV>
                <wp:extent cx="1495425" cy="457200"/>
                <wp:effectExtent l="0" t="0" r="9525" b="0"/>
                <wp:wrapNone/>
                <wp:docPr id="8230598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200"/>
                        </a:xfrm>
                        <a:prstGeom prst="rect">
                          <a:avLst/>
                        </a:prstGeom>
                        <a:solidFill>
                          <a:srgbClr val="FFFFFF"/>
                        </a:solidFill>
                        <a:ln w="9525">
                          <a:solidFill>
                            <a:srgbClr val="000000"/>
                          </a:solidFill>
                          <a:miter lim="800000"/>
                          <a:headEnd/>
                          <a:tailEnd/>
                        </a:ln>
                      </wps:spPr>
                      <wps:txbx>
                        <w:txbxContent>
                          <w:p w14:paraId="5CB385E6" w14:textId="77777777" w:rsidR="00F27F0D" w:rsidRDefault="00000000">
                            <w:pPr>
                              <w:jc w:val="center"/>
                            </w:pPr>
                            <w:r>
                              <w:rPr>
                                <w:rFonts w:hint="eastAsia"/>
                              </w:rPr>
                              <w:t>内部转帐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6F6A" id="Rectangle 12" o:spid="_x0000_s1063" style="position:absolute;left:0;text-align:left;margin-left:330pt;margin-top:217.65pt;width:117.7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">
                <v:textbox>
                  <w:txbxContent>
                    <w:p w14:paraId="5CB385E6" w14:textId="77777777" w:rsidR="00F27F0D" w:rsidRDefault="00000000">
                      <w:pPr>
                        <w:jc w:val="center"/>
                      </w:pPr>
                      <w:r>
                        <w:rPr>
                          <w:rFonts w:hint="eastAsia"/>
                        </w:rPr>
                        <w:t>内部转帐</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26CA1678" wp14:editId="05D4BFA6">
                <wp:simplePos x="0" y="0"/>
                <wp:positionH relativeFrom="column">
                  <wp:posOffset>933450</wp:posOffset>
                </wp:positionH>
                <wp:positionV relativeFrom="paragraph">
                  <wp:posOffset>2764155</wp:posOffset>
                </wp:positionV>
                <wp:extent cx="1590675" cy="457200"/>
                <wp:effectExtent l="0" t="0" r="9525" b="0"/>
                <wp:wrapNone/>
                <wp:docPr id="17459778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57200"/>
                        </a:xfrm>
                        <a:prstGeom prst="rect">
                          <a:avLst/>
                        </a:prstGeom>
                        <a:solidFill>
                          <a:srgbClr val="FFFFFF"/>
                        </a:solidFill>
                        <a:ln w="9525">
                          <a:solidFill>
                            <a:srgbClr val="000000"/>
                          </a:solidFill>
                          <a:miter lim="800000"/>
                          <a:headEnd/>
                          <a:tailEnd/>
                        </a:ln>
                      </wps:spPr>
                      <wps:txbx>
                        <w:txbxContent>
                          <w:p w14:paraId="12147030" w14:textId="77777777" w:rsidR="00F27F0D" w:rsidRDefault="00000000">
                            <w:pPr>
                              <w:jc w:val="center"/>
                            </w:pPr>
                            <w:r>
                              <w:rPr>
                                <w:rFonts w:hint="eastAsia"/>
                              </w:rPr>
                              <w:t>个人支付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1678" id="Rectangle 16" o:spid="_x0000_s1064" style="position:absolute;left:0;text-align:left;margin-left:73.5pt;margin-top:217.65pt;width:125.2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">
                <v:textbox>
                  <w:txbxContent>
                    <w:p w14:paraId="12147030" w14:textId="77777777" w:rsidR="00F27F0D" w:rsidRDefault="00000000">
                      <w:pPr>
                        <w:jc w:val="center"/>
                      </w:pPr>
                      <w:r>
                        <w:rPr>
                          <w:rFonts w:hint="eastAsia"/>
                        </w:rPr>
                        <w:t>个人支付</w:t>
                      </w:r>
                    </w:p>
                  </w:txbxContent>
                </v:textbox>
              </v:rect>
            </w:pict>
          </mc:Fallback>
        </mc:AlternateContent>
      </w:r>
      <w:r>
        <w:rPr>
          <w:noProof/>
        </w:rPr>
        <mc:AlternateContent>
          <mc:Choice Requires="wps">
            <w:drawing>
              <wp:anchor distT="4294967295" distB="4294967295" distL="114300" distR="114300" simplePos="0" relativeHeight="251762688" behindDoc="0" locked="0" layoutInCell="1" allowOverlap="1" wp14:anchorId="31CCAEB8" wp14:editId="100EAC83">
                <wp:simplePos x="0" y="0"/>
                <wp:positionH relativeFrom="column">
                  <wp:posOffset>1724025</wp:posOffset>
                </wp:positionH>
                <wp:positionV relativeFrom="paragraph">
                  <wp:posOffset>2554604</wp:posOffset>
                </wp:positionV>
                <wp:extent cx="3238500" cy="0"/>
                <wp:effectExtent l="0" t="0" r="0" b="0"/>
                <wp:wrapNone/>
                <wp:docPr id="63225707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36C46" id="AutoShape 36" o:spid="_x0000_s1026" type="#_x0000_t32" style="position:absolute;left:0;text-align:left;margin-left:135.75pt;margin-top:201.15pt;width:255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DauAEAAFYDAAAOAAAAZHJzL2Uyb0RvYy54bWysU8Fu2zAMvQ/YPwi6L3ZSZO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"/>
            </w:pict>
          </mc:Fallback>
        </mc:AlternateContent>
      </w:r>
      <w:r>
        <w:rPr>
          <w:noProof/>
        </w:rPr>
        <mc:AlternateContent>
          <mc:Choice Requires="wps">
            <w:drawing>
              <wp:anchor distT="0" distB="0" distL="114300" distR="114300" simplePos="0" relativeHeight="251756544" behindDoc="0" locked="0" layoutInCell="1" allowOverlap="1" wp14:anchorId="14579A5E" wp14:editId="5FBAF8CC">
                <wp:simplePos x="0" y="0"/>
                <wp:positionH relativeFrom="column">
                  <wp:posOffset>4953000</wp:posOffset>
                </wp:positionH>
                <wp:positionV relativeFrom="paragraph">
                  <wp:posOffset>2554605</wp:posOffset>
                </wp:positionV>
                <wp:extent cx="9525" cy="209550"/>
                <wp:effectExtent l="38100" t="0" r="47625" b="38100"/>
                <wp:wrapNone/>
                <wp:docPr id="15903377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560C7" id="AutoShape 26" o:spid="_x0000_s1026" type="#_x0000_t32" style="position:absolute;left:0;text-align:left;margin-left:390pt;margin-top:201.15pt;width:.75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">
                <v:stroke endarrow="block"/>
              </v:shape>
            </w:pict>
          </mc:Fallback>
        </mc:AlternateContent>
      </w:r>
      <w:r>
        <w:rPr>
          <w:noProof/>
        </w:rPr>
        <mc:AlternateContent>
          <mc:Choice Requires="wps">
            <w:drawing>
              <wp:anchor distT="0" distB="0" distL="114300" distR="114300" simplePos="0" relativeHeight="251755520" behindDoc="0" locked="0" layoutInCell="1" allowOverlap="1" wp14:anchorId="7FC9D399" wp14:editId="55B0A18B">
                <wp:simplePos x="0" y="0"/>
                <wp:positionH relativeFrom="column">
                  <wp:posOffset>1714500</wp:posOffset>
                </wp:positionH>
                <wp:positionV relativeFrom="paragraph">
                  <wp:posOffset>2554605</wp:posOffset>
                </wp:positionV>
                <wp:extent cx="9525" cy="209550"/>
                <wp:effectExtent l="38100" t="0" r="47625" b="38100"/>
                <wp:wrapNone/>
                <wp:docPr id="95066854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CFFC1" id="AutoShape 25" o:spid="_x0000_s1026" type="#_x0000_t32" style="position:absolute;left:0;text-align:left;margin-left:135pt;margin-top:201.15pt;width:.7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">
                <v:stroke endarrow="block"/>
              </v:shape>
            </w:pict>
          </mc:Fallback>
        </mc:AlternateContent>
      </w:r>
      <w:r>
        <w:rPr>
          <w:noProof/>
        </w:rPr>
        <mc:AlternateContent>
          <mc:Choice Requires="wps">
            <w:drawing>
              <wp:anchor distT="0" distB="0" distL="114300" distR="114300" simplePos="0" relativeHeight="251754496" behindDoc="0" locked="0" layoutInCell="1" allowOverlap="1" wp14:anchorId="7CC79169" wp14:editId="4B5EE6C8">
                <wp:simplePos x="0" y="0"/>
                <wp:positionH relativeFrom="column">
                  <wp:posOffset>3333750</wp:posOffset>
                </wp:positionH>
                <wp:positionV relativeFrom="paragraph">
                  <wp:posOffset>1706880</wp:posOffset>
                </wp:positionV>
                <wp:extent cx="9525" cy="209550"/>
                <wp:effectExtent l="38100" t="0" r="47625" b="38100"/>
                <wp:wrapNone/>
                <wp:docPr id="50658148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07BC3" id="AutoShape 20" o:spid="_x0000_s1026" type="#_x0000_t32" style="position:absolute;left:0;text-align:left;margin-left:262.5pt;margin-top:134.4pt;width:.7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">
                <v:stroke endarrow="block"/>
              </v:shape>
            </w:pict>
          </mc:Fallback>
        </mc:AlternateContent>
      </w:r>
      <w:r>
        <w:rPr>
          <w:noProof/>
        </w:rPr>
        <mc:AlternateContent>
          <mc:Choice Requires="wps">
            <w:drawing>
              <wp:anchor distT="0" distB="0" distL="114300" distR="114300" simplePos="0" relativeHeight="251746304" behindDoc="0" locked="0" layoutInCell="1" allowOverlap="1" wp14:anchorId="0F225AAA" wp14:editId="1DDDF105">
                <wp:simplePos x="0" y="0"/>
                <wp:positionH relativeFrom="column">
                  <wp:posOffset>1895475</wp:posOffset>
                </wp:positionH>
                <wp:positionV relativeFrom="paragraph">
                  <wp:posOffset>1249680</wp:posOffset>
                </wp:positionV>
                <wp:extent cx="2809875" cy="457200"/>
                <wp:effectExtent l="0" t="0" r="9525" b="0"/>
                <wp:wrapNone/>
                <wp:docPr id="19608442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57200"/>
                        </a:xfrm>
                        <a:prstGeom prst="rect">
                          <a:avLst/>
                        </a:prstGeom>
                        <a:solidFill>
                          <a:srgbClr val="FFFFFF"/>
                        </a:solidFill>
                        <a:ln w="9525">
                          <a:solidFill>
                            <a:srgbClr val="000000"/>
                          </a:solidFill>
                          <a:miter lim="800000"/>
                          <a:headEnd/>
                          <a:tailEnd/>
                        </a:ln>
                      </wps:spPr>
                      <wps:txbx>
                        <w:txbxContent>
                          <w:p w14:paraId="3F175A02" w14:textId="77777777" w:rsidR="00F27F0D" w:rsidRDefault="00000000">
                            <w:pPr>
                              <w:jc w:val="center"/>
                            </w:pPr>
                            <w:r>
                              <w:rPr>
                                <w:rFonts w:hint="eastAsia"/>
                              </w:rPr>
                              <w:t>学生公寓办公室（第八小区</w:t>
                            </w:r>
                            <w:r>
                              <w:rPr>
                                <w:rFonts w:hint="eastAsia"/>
                              </w:rPr>
                              <w:t>A068-101</w:t>
                            </w:r>
                            <w:r>
                              <w:rPr>
                                <w:rFonts w:hint="eastAsia"/>
                              </w:rPr>
                              <w:t>）签字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25AAA" id="Rectangle 8" o:spid="_x0000_s1065" style="position:absolute;left:0;text-align:left;margin-left:149.25pt;margin-top:98.4pt;width:221.2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">
                <v:textbox>
                  <w:txbxContent>
                    <w:p w14:paraId="3F175A02" w14:textId="77777777" w:rsidR="00F27F0D" w:rsidRDefault="00000000">
                      <w:pPr>
                        <w:jc w:val="center"/>
                      </w:pPr>
                      <w:r>
                        <w:rPr>
                          <w:rFonts w:hint="eastAsia"/>
                        </w:rPr>
                        <w:t>学生公寓办公室（第八小区</w:t>
                      </w:r>
                      <w:r>
                        <w:rPr>
                          <w:rFonts w:hint="eastAsia"/>
                        </w:rPr>
                        <w:t>A068-101</w:t>
                      </w:r>
                      <w:r>
                        <w:rPr>
                          <w:rFonts w:hint="eastAsia"/>
                        </w:rPr>
                        <w:t>）签字</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33FCE66D" wp14:editId="57F8AF4B">
                <wp:simplePos x="0" y="0"/>
                <wp:positionH relativeFrom="column">
                  <wp:posOffset>3324225</wp:posOffset>
                </wp:positionH>
                <wp:positionV relativeFrom="paragraph">
                  <wp:posOffset>1040130</wp:posOffset>
                </wp:positionV>
                <wp:extent cx="9525" cy="209550"/>
                <wp:effectExtent l="38100" t="0" r="47625" b="38100"/>
                <wp:wrapNone/>
                <wp:docPr id="10960412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98057" id="AutoShape 19" o:spid="_x0000_s1026" type="#_x0000_t32" style="position:absolute;left:0;text-align:left;margin-left:261.75pt;margin-top:81.9pt;width:.7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">
                <v:stroke endarrow="block"/>
              </v:shape>
            </w:pict>
          </mc:Fallback>
        </mc:AlternateContent>
      </w:r>
      <w:r>
        <w:rPr>
          <w:noProof/>
        </w:rPr>
        <mc:AlternateContent>
          <mc:Choice Requires="wps">
            <w:drawing>
              <wp:anchor distT="0" distB="0" distL="114300" distR="114300" simplePos="0" relativeHeight="251745280" behindDoc="0" locked="0" layoutInCell="1" allowOverlap="1" wp14:anchorId="0820C60F" wp14:editId="436EB20C">
                <wp:simplePos x="0" y="0"/>
                <wp:positionH relativeFrom="column">
                  <wp:posOffset>1895475</wp:posOffset>
                </wp:positionH>
                <wp:positionV relativeFrom="paragraph">
                  <wp:posOffset>582930</wp:posOffset>
                </wp:positionV>
                <wp:extent cx="2809875" cy="457200"/>
                <wp:effectExtent l="0" t="0" r="9525" b="0"/>
                <wp:wrapNone/>
                <wp:docPr id="82840279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57200"/>
                        </a:xfrm>
                        <a:prstGeom prst="rect">
                          <a:avLst/>
                        </a:prstGeom>
                        <a:solidFill>
                          <a:srgbClr val="FFFFFF"/>
                        </a:solidFill>
                        <a:ln w="9525">
                          <a:solidFill>
                            <a:srgbClr val="000000"/>
                          </a:solidFill>
                          <a:miter lim="800000"/>
                          <a:headEnd/>
                          <a:tailEnd/>
                        </a:ln>
                      </wps:spPr>
                      <wps:txbx>
                        <w:txbxContent>
                          <w:p w14:paraId="4C3BA80B" w14:textId="77777777" w:rsidR="00F27F0D" w:rsidRDefault="00000000">
                            <w:pPr>
                              <w:jc w:val="center"/>
                            </w:pPr>
                            <w:r>
                              <w:rPr>
                                <w:rFonts w:hint="eastAsia"/>
                              </w:rPr>
                              <w:t>学院领导审核签字盖章</w:t>
                            </w:r>
                          </w:p>
                          <w:p w14:paraId="27AA7A0D" w14:textId="77777777" w:rsidR="00F27F0D" w:rsidRDefault="00000000">
                            <w:pPr>
                              <w:jc w:val="center"/>
                            </w:pPr>
                            <w:r>
                              <w:rPr>
                                <w:rFonts w:hint="eastAsia"/>
                              </w:rPr>
                              <w:t>（审核是否符合临时住宿规定）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C60F" id="Rectangle 7" o:spid="_x0000_s1066" style="position:absolute;left:0;text-align:left;margin-left:149.25pt;margin-top:45.9pt;width:221.2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">
                <v:textbox>
                  <w:txbxContent>
                    <w:p w14:paraId="4C3BA80B" w14:textId="77777777" w:rsidR="00F27F0D" w:rsidRDefault="00000000">
                      <w:pPr>
                        <w:jc w:val="center"/>
                      </w:pPr>
                      <w:r>
                        <w:rPr>
                          <w:rFonts w:hint="eastAsia"/>
                        </w:rPr>
                        <w:t>学院领导审核签字盖章</w:t>
                      </w:r>
                    </w:p>
                    <w:p w14:paraId="27AA7A0D" w14:textId="77777777" w:rsidR="00F27F0D" w:rsidRDefault="00000000">
                      <w:pPr>
                        <w:jc w:val="center"/>
                      </w:pPr>
                      <w:r>
                        <w:rPr>
                          <w:rFonts w:hint="eastAsia"/>
                        </w:rPr>
                        <w:t>（审核是否符合临时住宿规定）</w:t>
                      </w:r>
                    </w:p>
                  </w:txbxContent>
                </v:textbox>
              </v:rect>
            </w:pict>
          </mc:Fallback>
        </mc:AlternateContent>
      </w:r>
    </w:p>
    <w:p w14:paraId="1A573EEA" w14:textId="77777777" w:rsidR="00F27F0D" w:rsidRDefault="00F27F0D">
      <w:pPr>
        <w:pStyle w:val="af4"/>
        <w:ind w:left="567" w:firstLineChars="0" w:firstLine="0"/>
        <w:rPr>
          <w:rFonts w:asciiTheme="minorEastAsia" w:hAnsiTheme="minorEastAsia"/>
          <w:sz w:val="44"/>
          <w:szCs w:val="44"/>
        </w:rPr>
      </w:pPr>
    </w:p>
    <w:p w14:paraId="201552E1" w14:textId="77777777" w:rsidR="00F27F0D" w:rsidRDefault="00F27F0D">
      <w:pPr>
        <w:pStyle w:val="af4"/>
        <w:ind w:left="567" w:firstLineChars="0" w:firstLine="0"/>
        <w:rPr>
          <w:rFonts w:asciiTheme="minorEastAsia" w:hAnsiTheme="minorEastAsia"/>
          <w:sz w:val="44"/>
          <w:szCs w:val="44"/>
        </w:rPr>
      </w:pPr>
    </w:p>
    <w:p w14:paraId="6D193A3B" w14:textId="77777777" w:rsidR="00F27F0D" w:rsidRDefault="00F27F0D">
      <w:pPr>
        <w:pStyle w:val="af4"/>
        <w:ind w:left="567" w:firstLineChars="0" w:firstLine="0"/>
        <w:rPr>
          <w:rFonts w:asciiTheme="minorEastAsia" w:hAnsiTheme="minorEastAsia"/>
          <w:sz w:val="44"/>
          <w:szCs w:val="44"/>
        </w:rPr>
      </w:pPr>
    </w:p>
    <w:p w14:paraId="7BDBE7FC" w14:textId="77777777" w:rsidR="00F27F0D" w:rsidRDefault="00F27F0D">
      <w:pPr>
        <w:pStyle w:val="af4"/>
        <w:ind w:left="567" w:firstLineChars="0" w:firstLine="0"/>
        <w:rPr>
          <w:rFonts w:asciiTheme="minorEastAsia" w:hAnsiTheme="minorEastAsia"/>
          <w:sz w:val="44"/>
          <w:szCs w:val="44"/>
        </w:rPr>
      </w:pPr>
    </w:p>
    <w:p w14:paraId="3E5FA6CF" w14:textId="77777777" w:rsidR="00F27F0D" w:rsidRDefault="00F27F0D">
      <w:pPr>
        <w:pStyle w:val="af4"/>
        <w:ind w:left="567" w:firstLineChars="0" w:firstLine="0"/>
        <w:rPr>
          <w:rFonts w:asciiTheme="minorEastAsia" w:hAnsiTheme="minorEastAsia"/>
          <w:sz w:val="44"/>
          <w:szCs w:val="44"/>
        </w:rPr>
      </w:pPr>
    </w:p>
    <w:p w14:paraId="768F1B34" w14:textId="77777777" w:rsidR="00F27F0D" w:rsidRDefault="00F27F0D">
      <w:pPr>
        <w:pStyle w:val="af4"/>
        <w:ind w:left="567" w:firstLineChars="0" w:firstLine="0"/>
        <w:rPr>
          <w:rFonts w:asciiTheme="minorEastAsia" w:hAnsiTheme="minorEastAsia"/>
          <w:sz w:val="44"/>
          <w:szCs w:val="44"/>
        </w:rPr>
      </w:pPr>
    </w:p>
    <w:p w14:paraId="6B138915" w14:textId="77777777" w:rsidR="00F27F0D" w:rsidRDefault="00F27F0D">
      <w:pPr>
        <w:pStyle w:val="af4"/>
        <w:ind w:left="567" w:firstLineChars="0" w:firstLine="0"/>
        <w:rPr>
          <w:rFonts w:asciiTheme="minorEastAsia" w:hAnsiTheme="minorEastAsia"/>
          <w:sz w:val="44"/>
          <w:szCs w:val="44"/>
        </w:rPr>
      </w:pPr>
    </w:p>
    <w:p w14:paraId="677ED9BF" w14:textId="77777777" w:rsidR="00F27F0D" w:rsidRDefault="00F27F0D">
      <w:pPr>
        <w:pStyle w:val="af4"/>
        <w:ind w:left="567" w:firstLineChars="0" w:firstLine="0"/>
        <w:rPr>
          <w:rFonts w:asciiTheme="minorEastAsia" w:hAnsiTheme="minorEastAsia"/>
          <w:sz w:val="44"/>
          <w:szCs w:val="44"/>
        </w:rPr>
      </w:pPr>
    </w:p>
    <w:p w14:paraId="08745C9E" w14:textId="77777777" w:rsidR="00F27F0D" w:rsidRDefault="00F27F0D">
      <w:pPr>
        <w:pStyle w:val="af4"/>
        <w:ind w:left="567" w:firstLineChars="0" w:firstLine="0"/>
        <w:rPr>
          <w:rFonts w:asciiTheme="minorEastAsia" w:hAnsiTheme="minorEastAsia"/>
          <w:sz w:val="44"/>
          <w:szCs w:val="44"/>
        </w:rPr>
      </w:pPr>
    </w:p>
    <w:p w14:paraId="7311BFE9" w14:textId="77777777" w:rsidR="00F27F0D" w:rsidRDefault="00000000">
      <w:pPr>
        <w:pStyle w:val="af4"/>
        <w:tabs>
          <w:tab w:val="left" w:pos="5"/>
        </w:tabs>
        <w:ind w:left="567" w:firstLineChars="0" w:firstLine="0"/>
        <w:rPr>
          <w:rFonts w:asciiTheme="minorEastAsia" w:hAnsiTheme="minorEastAsia"/>
          <w:sz w:val="44"/>
          <w:szCs w:val="44"/>
        </w:rPr>
      </w:pPr>
      <w:r>
        <w:rPr>
          <w:rFonts w:asciiTheme="minorEastAsia" w:hAnsiTheme="minorEastAsia"/>
          <w:sz w:val="44"/>
          <w:szCs w:val="44"/>
        </w:rPr>
        <w:tab/>
      </w:r>
    </w:p>
    <w:p w14:paraId="0AFC356C" w14:textId="77777777" w:rsidR="00F27F0D" w:rsidRDefault="00F27F0D">
      <w:pPr>
        <w:rPr>
          <w:rFonts w:ascii="宋体" w:hAnsi="宋体"/>
          <w:sz w:val="44"/>
          <w:szCs w:val="44"/>
        </w:rPr>
      </w:pPr>
    </w:p>
    <w:p w14:paraId="089A39BE" w14:textId="77777777" w:rsidR="00F27F0D" w:rsidRDefault="00F27F0D">
      <w:pPr>
        <w:rPr>
          <w:rFonts w:ascii="宋体" w:hAnsi="宋体"/>
          <w:sz w:val="44"/>
          <w:szCs w:val="44"/>
        </w:rPr>
      </w:pPr>
    </w:p>
    <w:p w14:paraId="1FA5E8C5" w14:textId="77777777" w:rsidR="00F27F0D" w:rsidRDefault="00F27F0D">
      <w:pPr>
        <w:rPr>
          <w:rFonts w:ascii="宋体" w:hAnsi="宋体"/>
          <w:sz w:val="44"/>
          <w:szCs w:val="44"/>
        </w:rPr>
      </w:pPr>
    </w:p>
    <w:p w14:paraId="3ADF90A1" w14:textId="77777777" w:rsidR="00F27F0D" w:rsidRDefault="00F27F0D">
      <w:pPr>
        <w:rPr>
          <w:rFonts w:ascii="宋体" w:hAnsi="宋体"/>
          <w:sz w:val="44"/>
          <w:szCs w:val="44"/>
        </w:rPr>
      </w:pPr>
    </w:p>
    <w:p w14:paraId="2DBC39C5" w14:textId="77777777" w:rsidR="00F27F0D" w:rsidRDefault="00F27F0D">
      <w:pPr>
        <w:rPr>
          <w:rFonts w:ascii="宋体" w:hAnsi="宋体"/>
          <w:sz w:val="44"/>
          <w:szCs w:val="44"/>
        </w:rPr>
      </w:pPr>
    </w:p>
    <w:p w14:paraId="290106C5" w14:textId="77777777" w:rsidR="00F27F0D" w:rsidRDefault="00F27F0D">
      <w:pPr>
        <w:rPr>
          <w:rFonts w:ascii="宋体" w:hAnsi="宋体"/>
          <w:sz w:val="44"/>
          <w:szCs w:val="44"/>
        </w:rPr>
      </w:pPr>
    </w:p>
    <w:p w14:paraId="276D82FE" w14:textId="77777777" w:rsidR="00F27F0D" w:rsidRDefault="00F27F0D">
      <w:pPr>
        <w:rPr>
          <w:rFonts w:ascii="宋体" w:hAnsi="宋体"/>
          <w:sz w:val="44"/>
          <w:szCs w:val="44"/>
        </w:rPr>
      </w:pPr>
    </w:p>
    <w:p w14:paraId="2F47126E" w14:textId="77777777" w:rsidR="00F27F0D" w:rsidRDefault="00F27F0D">
      <w:pPr>
        <w:rPr>
          <w:rFonts w:ascii="宋体" w:hAnsi="宋体"/>
          <w:sz w:val="44"/>
          <w:szCs w:val="44"/>
        </w:rPr>
      </w:pPr>
    </w:p>
    <w:p w14:paraId="549ADCBA" w14:textId="77777777" w:rsidR="00F27F0D" w:rsidRDefault="00000000">
      <w:pPr>
        <w:pStyle w:val="3"/>
        <w:keepNext w:val="0"/>
        <w:tabs>
          <w:tab w:val="left" w:pos="567"/>
        </w:tabs>
        <w:overflowPunct w:val="0"/>
        <w:spacing w:before="0" w:after="0" w:line="240" w:lineRule="auto"/>
        <w:rPr>
          <w:rFonts w:ascii="宋体" w:hAnsi="宋体" w:cs="宋体"/>
          <w:bCs w:val="0"/>
          <w:sz w:val="26"/>
          <w:szCs w:val="26"/>
        </w:rPr>
      </w:pPr>
      <w:bookmarkStart w:id="125" w:name="_Toc13888"/>
      <w:r>
        <w:rPr>
          <w:rFonts w:ascii="宋体" w:eastAsia="宋体" w:hAnsi="宋体" w:hint="eastAsia"/>
          <w:bCs w:val="0"/>
          <w:sz w:val="28"/>
          <w:szCs w:val="28"/>
        </w:rPr>
        <w:lastRenderedPageBreak/>
        <w:t>7</w:t>
      </w:r>
      <w:r>
        <w:rPr>
          <w:rFonts w:ascii="宋体" w:eastAsia="宋体" w:hAnsi="宋体" w:hint="eastAsia"/>
          <w:bCs w:val="0"/>
          <w:sz w:val="44"/>
          <w:szCs w:val="44"/>
        </w:rPr>
        <w:t>.</w:t>
      </w:r>
      <w:r>
        <w:rPr>
          <w:rFonts w:ascii="宋体" w:hAnsi="宋体" w:cs="宋体" w:hint="eastAsia"/>
          <w:bCs w:val="0"/>
          <w:sz w:val="26"/>
          <w:szCs w:val="26"/>
        </w:rPr>
        <w:t>学生爱心寝室的办理流程</w:t>
      </w:r>
      <w:bookmarkEnd w:id="125"/>
    </w:p>
    <w:p w14:paraId="5412B272" w14:textId="0D40D635" w:rsidR="00F27F0D" w:rsidRDefault="000543F1">
      <w:pPr>
        <w:rPr>
          <w:rFonts w:ascii="宋体" w:hAnsi="宋体"/>
          <w:sz w:val="44"/>
          <w:szCs w:val="44"/>
        </w:rPr>
      </w:pPr>
      <w:r>
        <w:rPr>
          <w:rFonts w:ascii="宋体" w:hAnsi="宋体"/>
          <w:noProof/>
          <w:sz w:val="30"/>
          <w:szCs w:val="30"/>
        </w:rPr>
        <mc:AlternateContent>
          <mc:Choice Requires="wps">
            <w:drawing>
              <wp:anchor distT="0" distB="0" distL="114300" distR="114300" simplePos="0" relativeHeight="251735040" behindDoc="0" locked="0" layoutInCell="1" allowOverlap="1" wp14:anchorId="6C5AD47C" wp14:editId="3795EA0D">
                <wp:simplePos x="0" y="0"/>
                <wp:positionH relativeFrom="column">
                  <wp:posOffset>1082675</wp:posOffset>
                </wp:positionH>
                <wp:positionV relativeFrom="paragraph">
                  <wp:posOffset>284480</wp:posOffset>
                </wp:positionV>
                <wp:extent cx="2423795" cy="376555"/>
                <wp:effectExtent l="0" t="0" r="0" b="4445"/>
                <wp:wrapNone/>
                <wp:docPr id="864950681"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376555"/>
                        </a:xfrm>
                        <a:prstGeom prst="rect">
                          <a:avLst/>
                        </a:prstGeom>
                        <a:solidFill>
                          <a:srgbClr val="FFFFFF"/>
                        </a:solidFill>
                        <a:ln w="9525">
                          <a:solidFill>
                            <a:srgbClr val="000000"/>
                          </a:solidFill>
                          <a:miter lim="800000"/>
                        </a:ln>
                      </wps:spPr>
                      <wps:txbx>
                        <w:txbxContent>
                          <w:p w14:paraId="25101604" w14:textId="77777777" w:rsidR="00F27F0D" w:rsidRDefault="00000000">
                            <w:pPr>
                              <w:jc w:val="center"/>
                              <w:rPr>
                                <w:rFonts w:ascii="宋体" w:hAnsi="宋体"/>
                                <w:szCs w:val="21"/>
                              </w:rPr>
                            </w:pPr>
                            <w:r>
                              <w:rPr>
                                <w:rFonts w:asciiTheme="minorEastAsia" w:hAnsiTheme="minorEastAsia" w:hint="eastAsia"/>
                                <w:szCs w:val="21"/>
                              </w:rPr>
                              <w:t>学生本人提出申请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D47C" id="矩形 18" o:spid="_x0000_s1067" style="position:absolute;left:0;text-align:left;margin-left:85.25pt;margin-top:22.4pt;width:190.85pt;height:2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">
                <v:textbox>
                  <w:txbxContent>
                    <w:p w14:paraId="25101604" w14:textId="77777777" w:rsidR="00F27F0D" w:rsidRDefault="00000000">
                      <w:pPr>
                        <w:jc w:val="center"/>
                        <w:rPr>
                          <w:rFonts w:ascii="宋体" w:hAnsi="宋体"/>
                          <w:szCs w:val="21"/>
                        </w:rPr>
                      </w:pPr>
                      <w:r>
                        <w:rPr>
                          <w:rFonts w:asciiTheme="minorEastAsia" w:hAnsiTheme="minorEastAsia" w:hint="eastAsia"/>
                          <w:szCs w:val="21"/>
                        </w:rPr>
                        <w:t>学生本人提出申请</w:t>
                      </w:r>
                    </w:p>
                  </w:txbxContent>
                </v:textbox>
              </v:rect>
            </w:pict>
          </mc:Fallback>
        </mc:AlternateContent>
      </w:r>
    </w:p>
    <w:p w14:paraId="6C54A850" w14:textId="05D5923E" w:rsidR="00F27F0D" w:rsidRDefault="000543F1">
      <w:pPr>
        <w:rPr>
          <w:rFonts w:ascii="宋体" w:hAnsi="宋体"/>
          <w:sz w:val="44"/>
          <w:szCs w:val="44"/>
        </w:rPr>
      </w:pPr>
      <w:r>
        <w:rPr>
          <w:rFonts w:ascii="宋体" w:hAnsi="宋体"/>
          <w:noProof/>
          <w:sz w:val="24"/>
          <w:szCs w:val="24"/>
        </w:rPr>
        <mc:AlternateContent>
          <mc:Choice Requires="wps">
            <w:drawing>
              <wp:anchor distT="0" distB="0" distL="114299" distR="114299" simplePos="0" relativeHeight="251736064" behindDoc="0" locked="0" layoutInCell="1" allowOverlap="1" wp14:anchorId="73968B3C" wp14:editId="472587BF">
                <wp:simplePos x="0" y="0"/>
                <wp:positionH relativeFrom="column">
                  <wp:posOffset>2257424</wp:posOffset>
                </wp:positionH>
                <wp:positionV relativeFrom="paragraph">
                  <wp:posOffset>264795</wp:posOffset>
                </wp:positionV>
                <wp:extent cx="0" cy="627380"/>
                <wp:effectExtent l="76200" t="0" r="57150" b="39370"/>
                <wp:wrapNone/>
                <wp:docPr id="1660979022"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79135A3" id="直接箭头连接符 17" o:spid="_x0000_s1026" type="#_x0000_t32" style="position:absolute;left:0;text-align:left;margin-left:177.75pt;margin-top:20.85pt;width:0;height:49.4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">
                <v:stroke endarrow="block"/>
              </v:shape>
            </w:pict>
          </mc:Fallback>
        </mc:AlternateContent>
      </w:r>
    </w:p>
    <w:p w14:paraId="06C9EA4B" w14:textId="77777777" w:rsidR="00F27F0D" w:rsidRDefault="00000000">
      <w:pPr>
        <w:tabs>
          <w:tab w:val="left" w:pos="5"/>
        </w:tabs>
        <w:rPr>
          <w:rFonts w:ascii="宋体" w:hAnsi="宋体"/>
          <w:sz w:val="44"/>
          <w:szCs w:val="44"/>
        </w:rPr>
      </w:pPr>
      <w:r>
        <w:rPr>
          <w:rFonts w:ascii="宋体" w:hAnsi="宋体"/>
          <w:sz w:val="44"/>
          <w:szCs w:val="44"/>
        </w:rPr>
        <w:tab/>
      </w:r>
    </w:p>
    <w:p w14:paraId="0B2E0203" w14:textId="050AFF68" w:rsidR="00F27F0D" w:rsidRDefault="000543F1">
      <w:pPr>
        <w:rPr>
          <w:rFonts w:ascii="宋体" w:hAnsi="宋体"/>
          <w:sz w:val="24"/>
          <w:szCs w:val="24"/>
        </w:rPr>
      </w:pPr>
      <w:r>
        <w:rPr>
          <w:rFonts w:ascii="Times New Roman" w:eastAsia="方正楷体_GBK" w:hAnsi="Times New Roman"/>
          <w:noProof/>
          <w:sz w:val="10"/>
          <w:szCs w:val="10"/>
        </w:rPr>
        <mc:AlternateContent>
          <mc:Choice Requires="wps">
            <w:drawing>
              <wp:anchor distT="0" distB="0" distL="114300" distR="114300" simplePos="0" relativeHeight="251738112" behindDoc="0" locked="0" layoutInCell="1" allowOverlap="1" wp14:anchorId="7168761A" wp14:editId="301732F7">
                <wp:simplePos x="0" y="0"/>
                <wp:positionH relativeFrom="column">
                  <wp:posOffset>962025</wp:posOffset>
                </wp:positionH>
                <wp:positionV relativeFrom="paragraph">
                  <wp:posOffset>99695</wp:posOffset>
                </wp:positionV>
                <wp:extent cx="2736850" cy="877570"/>
                <wp:effectExtent l="0" t="0" r="6350" b="0"/>
                <wp:wrapNone/>
                <wp:docPr id="1329407802"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877570"/>
                        </a:xfrm>
                        <a:prstGeom prst="rect">
                          <a:avLst/>
                        </a:prstGeom>
                        <a:solidFill>
                          <a:srgbClr val="FFFFFF"/>
                        </a:solidFill>
                        <a:ln w="9525">
                          <a:solidFill>
                            <a:srgbClr val="000000"/>
                          </a:solidFill>
                          <a:miter lim="800000"/>
                        </a:ln>
                      </wps:spPr>
                      <wps:txbx>
                        <w:txbxContent>
                          <w:p w14:paraId="51598283" w14:textId="77777777" w:rsidR="00F27F0D" w:rsidRDefault="00000000">
                            <w:pPr>
                              <w:rPr>
                                <w:rFonts w:asciiTheme="minorEastAsia" w:hAnsiTheme="minorEastAsia"/>
                                <w:szCs w:val="21"/>
                              </w:rPr>
                            </w:pPr>
                            <w:r>
                              <w:rPr>
                                <w:rFonts w:asciiTheme="minorEastAsia" w:hAnsiTheme="minorEastAsia" w:hint="eastAsia"/>
                                <w:szCs w:val="21"/>
                              </w:rPr>
                              <w:t>学生本人在学校官网的“校园生活—后勤服务—后勤与基建管理处—资料下载”中下载《上海海洋大学学生爱心宿舍申请表》</w:t>
                            </w:r>
                          </w:p>
                          <w:p w14:paraId="71F0C769" w14:textId="77777777" w:rsidR="00F27F0D" w:rsidRDefault="00F27F0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761A" id="矩形 16" o:spid="_x0000_s1068" style="position:absolute;left:0;text-align:left;margin-left:75.75pt;margin-top:7.85pt;width:215.5pt;height:69.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">
                <v:textbox>
                  <w:txbxContent>
                    <w:p w14:paraId="51598283" w14:textId="77777777" w:rsidR="00F27F0D" w:rsidRDefault="00000000">
                      <w:pPr>
                        <w:rPr>
                          <w:rFonts w:asciiTheme="minorEastAsia" w:hAnsiTheme="minorEastAsia"/>
                          <w:szCs w:val="21"/>
                        </w:rPr>
                      </w:pPr>
                      <w:r>
                        <w:rPr>
                          <w:rFonts w:asciiTheme="minorEastAsia" w:hAnsiTheme="minorEastAsia" w:hint="eastAsia"/>
                          <w:szCs w:val="21"/>
                        </w:rPr>
                        <w:t>学生本人在学校官网的“校园生活—后勤服务—后勤与基建管理处—资料下载”中下载《上海海洋大学学生爱心宿舍申请表》</w:t>
                      </w:r>
                    </w:p>
                    <w:p w14:paraId="71F0C769" w14:textId="77777777" w:rsidR="00F27F0D" w:rsidRDefault="00F27F0D">
                      <w:pPr>
                        <w:rPr>
                          <w:szCs w:val="24"/>
                        </w:rPr>
                      </w:pPr>
                    </w:p>
                  </w:txbxContent>
                </v:textbox>
              </v:rect>
            </w:pict>
          </mc:Fallback>
        </mc:AlternateContent>
      </w:r>
    </w:p>
    <w:p w14:paraId="7F0FDA7E" w14:textId="77777777" w:rsidR="00F27F0D" w:rsidRDefault="00F27F0D">
      <w:pPr>
        <w:rPr>
          <w:rFonts w:ascii="宋体" w:hAnsi="宋体"/>
          <w:sz w:val="24"/>
          <w:szCs w:val="24"/>
        </w:rPr>
      </w:pPr>
    </w:p>
    <w:p w14:paraId="1E3E16D3" w14:textId="77777777" w:rsidR="00F27F0D" w:rsidRDefault="00F27F0D">
      <w:pPr>
        <w:rPr>
          <w:rFonts w:ascii="宋体" w:hAnsi="宋体"/>
          <w:sz w:val="24"/>
          <w:szCs w:val="24"/>
        </w:rPr>
      </w:pPr>
    </w:p>
    <w:p w14:paraId="4EFE6AA7" w14:textId="77777777" w:rsidR="00F27F0D" w:rsidRDefault="00F27F0D">
      <w:pPr>
        <w:rPr>
          <w:rFonts w:ascii="宋体" w:hAnsi="宋体"/>
          <w:sz w:val="24"/>
          <w:szCs w:val="24"/>
        </w:rPr>
      </w:pPr>
    </w:p>
    <w:p w14:paraId="114E65E2" w14:textId="5579B311" w:rsidR="00F27F0D" w:rsidRDefault="000543F1">
      <w:pPr>
        <w:jc w:val="left"/>
        <w:rPr>
          <w:rFonts w:ascii="宋体" w:hAnsi="宋体"/>
          <w:sz w:val="24"/>
          <w:szCs w:val="24"/>
        </w:rPr>
      </w:pPr>
      <w:r>
        <w:rPr>
          <w:rFonts w:ascii="宋体" w:hAnsi="宋体"/>
          <w:noProof/>
          <w:sz w:val="24"/>
          <w:szCs w:val="24"/>
        </w:rPr>
        <mc:AlternateContent>
          <mc:Choice Requires="wps">
            <w:drawing>
              <wp:anchor distT="0" distB="0" distL="114299" distR="114299" simplePos="0" relativeHeight="251737088" behindDoc="0" locked="0" layoutInCell="1" allowOverlap="1" wp14:anchorId="4F87C6A5" wp14:editId="569CB933">
                <wp:simplePos x="0" y="0"/>
                <wp:positionH relativeFrom="column">
                  <wp:posOffset>2309494</wp:posOffset>
                </wp:positionH>
                <wp:positionV relativeFrom="paragraph">
                  <wp:posOffset>184785</wp:posOffset>
                </wp:positionV>
                <wp:extent cx="0" cy="627380"/>
                <wp:effectExtent l="76200" t="0" r="57150" b="39370"/>
                <wp:wrapNone/>
                <wp:docPr id="300324973"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D220CB" id="直接箭头连接符 15" o:spid="_x0000_s1026" type="#_x0000_t32" style="position:absolute;left:0;text-align:left;margin-left:181.85pt;margin-top:14.55pt;width:0;height:49.4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">
                <v:stroke endarrow="block"/>
              </v:shape>
            </w:pict>
          </mc:Fallback>
        </mc:AlternateContent>
      </w:r>
    </w:p>
    <w:p w14:paraId="07A74115" w14:textId="77777777" w:rsidR="00F27F0D" w:rsidRDefault="00F27F0D">
      <w:pPr>
        <w:snapToGrid w:val="0"/>
        <w:rPr>
          <w:rFonts w:ascii="Times New Roman" w:eastAsia="方正楷体_GBK" w:hAnsi="Times New Roman"/>
          <w:sz w:val="10"/>
          <w:szCs w:val="10"/>
        </w:rPr>
      </w:pPr>
    </w:p>
    <w:p w14:paraId="36787C06" w14:textId="77777777" w:rsidR="00F27F0D" w:rsidRDefault="00F27F0D">
      <w:pPr>
        <w:snapToGrid w:val="0"/>
        <w:rPr>
          <w:rFonts w:ascii="Times New Roman" w:eastAsia="方正楷体_GBK" w:hAnsi="Times New Roman"/>
          <w:sz w:val="10"/>
          <w:szCs w:val="10"/>
        </w:rPr>
      </w:pPr>
    </w:p>
    <w:p w14:paraId="1CE3566C" w14:textId="595492EB" w:rsidR="00F27F0D" w:rsidRPr="000543F1" w:rsidRDefault="000543F1" w:rsidP="000543F1">
      <w:pPr>
        <w:snapToGrid w:val="0"/>
        <w:rPr>
          <w:rFonts w:ascii="Times New Roman" w:eastAsia="方正楷体_GBK" w:hAnsi="Times New Roman" w:hint="eastAsia"/>
          <w:sz w:val="10"/>
          <w:szCs w:val="10"/>
        </w:rPr>
      </w:pPr>
      <w:r>
        <w:rPr>
          <w:rFonts w:ascii="宋体" w:hAnsi="宋体" w:cs="宋体"/>
          <w:bCs/>
          <w:noProof/>
          <w:sz w:val="26"/>
          <w:szCs w:val="26"/>
        </w:rPr>
        <mc:AlternateContent>
          <mc:Choice Requires="wps">
            <w:drawing>
              <wp:anchor distT="0" distB="0" distL="114300" distR="114300" simplePos="0" relativeHeight="251764736" behindDoc="0" locked="0" layoutInCell="1" allowOverlap="1" wp14:anchorId="26DC83E1" wp14:editId="0BB92888">
                <wp:simplePos x="0" y="0"/>
                <wp:positionH relativeFrom="column">
                  <wp:posOffset>962025</wp:posOffset>
                </wp:positionH>
                <wp:positionV relativeFrom="paragraph">
                  <wp:posOffset>3544570</wp:posOffset>
                </wp:positionV>
                <wp:extent cx="2736850" cy="582295"/>
                <wp:effectExtent l="0" t="0" r="6350" b="8255"/>
                <wp:wrapNone/>
                <wp:docPr id="2030340436"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582295"/>
                        </a:xfrm>
                        <a:prstGeom prst="rect">
                          <a:avLst/>
                        </a:prstGeom>
                        <a:solidFill>
                          <a:srgbClr val="FFFFFF"/>
                        </a:solidFill>
                        <a:ln w="9525">
                          <a:solidFill>
                            <a:srgbClr val="000000"/>
                          </a:solidFill>
                          <a:miter lim="800000"/>
                        </a:ln>
                      </wps:spPr>
                      <wps:txbx>
                        <w:txbxContent>
                          <w:p w14:paraId="66DA7C26" w14:textId="77777777" w:rsidR="00F27F0D" w:rsidRDefault="00000000">
                            <w:pPr>
                              <w:rPr>
                                <w:rFonts w:asciiTheme="minorEastAsia" w:hAnsiTheme="minorEastAsia"/>
                                <w:szCs w:val="21"/>
                              </w:rPr>
                            </w:pPr>
                            <w:r>
                              <w:rPr>
                                <w:rFonts w:asciiTheme="minorEastAsia" w:hAnsiTheme="minorEastAsia" w:hint="eastAsia"/>
                                <w:szCs w:val="21"/>
                              </w:rPr>
                              <w:t>到学生社区第八小区A068-102办理入住手续</w:t>
                            </w:r>
                          </w:p>
                          <w:p w14:paraId="66D9A727" w14:textId="77777777" w:rsidR="00F27F0D" w:rsidRDefault="00F27F0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83E1" id="矩形 20" o:spid="_x0000_s1069" style="position:absolute;left:0;text-align:left;margin-left:75.75pt;margin-top:279.1pt;width:215.5pt;height:45.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">
                <v:textbox>
                  <w:txbxContent>
                    <w:p w14:paraId="66DA7C26" w14:textId="77777777" w:rsidR="00F27F0D" w:rsidRDefault="00000000">
                      <w:pPr>
                        <w:rPr>
                          <w:rFonts w:asciiTheme="minorEastAsia" w:hAnsiTheme="minorEastAsia"/>
                          <w:szCs w:val="21"/>
                        </w:rPr>
                      </w:pPr>
                      <w:r>
                        <w:rPr>
                          <w:rFonts w:asciiTheme="minorEastAsia" w:hAnsiTheme="minorEastAsia" w:hint="eastAsia"/>
                          <w:szCs w:val="21"/>
                        </w:rPr>
                        <w:t>到学生社区第八小区A068-102办理入住手续</w:t>
                      </w:r>
                    </w:p>
                    <w:p w14:paraId="66D9A727" w14:textId="77777777" w:rsidR="00F27F0D" w:rsidRDefault="00F27F0D">
                      <w:pPr>
                        <w:rPr>
                          <w:sz w:val="24"/>
                          <w:szCs w:val="24"/>
                        </w:rPr>
                      </w:pPr>
                    </w:p>
                  </w:txbxContent>
                </v:textbox>
              </v:rect>
            </w:pict>
          </mc:Fallback>
        </mc:AlternateContent>
      </w:r>
      <w:r>
        <w:rPr>
          <w:rFonts w:ascii="宋体" w:hAnsi="宋体" w:cs="宋体"/>
          <w:bCs/>
          <w:noProof/>
          <w:sz w:val="26"/>
          <w:szCs w:val="26"/>
        </w:rPr>
        <mc:AlternateContent>
          <mc:Choice Requires="wps">
            <w:drawing>
              <wp:anchor distT="0" distB="0" distL="114299" distR="114299" simplePos="0" relativeHeight="251766784" behindDoc="0" locked="0" layoutInCell="1" allowOverlap="1" wp14:anchorId="74BC23B4" wp14:editId="4A5966F8">
                <wp:simplePos x="0" y="0"/>
                <wp:positionH relativeFrom="column">
                  <wp:posOffset>2309494</wp:posOffset>
                </wp:positionH>
                <wp:positionV relativeFrom="paragraph">
                  <wp:posOffset>2917190</wp:posOffset>
                </wp:positionV>
                <wp:extent cx="0" cy="627380"/>
                <wp:effectExtent l="76200" t="0" r="57150" b="39370"/>
                <wp:wrapNone/>
                <wp:docPr id="1270635751"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377C357" id="直接箭头连接符 22" o:spid="_x0000_s1026" type="#_x0000_t32" style="position:absolute;left:0;text-align:left;margin-left:181.85pt;margin-top:229.7pt;width:0;height:49.4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">
                <v:stroke endarrow="block"/>
              </v:shape>
            </w:pict>
          </mc:Fallback>
        </mc:AlternateContent>
      </w:r>
      <w:r>
        <w:rPr>
          <w:rFonts w:ascii="宋体" w:hAnsi="宋体" w:cs="宋体"/>
          <w:bCs/>
          <w:noProof/>
          <w:sz w:val="26"/>
          <w:szCs w:val="26"/>
        </w:rPr>
        <mc:AlternateContent>
          <mc:Choice Requires="wps">
            <w:drawing>
              <wp:anchor distT="0" distB="0" distL="114300" distR="114300" simplePos="0" relativeHeight="251732992" behindDoc="0" locked="0" layoutInCell="1" allowOverlap="1" wp14:anchorId="70B2AFD7" wp14:editId="463C4104">
                <wp:simplePos x="0" y="0"/>
                <wp:positionH relativeFrom="column">
                  <wp:posOffset>1019175</wp:posOffset>
                </wp:positionH>
                <wp:positionV relativeFrom="paragraph">
                  <wp:posOffset>2487295</wp:posOffset>
                </wp:positionV>
                <wp:extent cx="2679700" cy="429895"/>
                <wp:effectExtent l="0" t="0" r="6350" b="8255"/>
                <wp:wrapNone/>
                <wp:docPr id="947869747"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429895"/>
                        </a:xfrm>
                        <a:prstGeom prst="rect">
                          <a:avLst/>
                        </a:prstGeom>
                        <a:solidFill>
                          <a:srgbClr val="FFFFFF"/>
                        </a:solidFill>
                        <a:ln w="9525">
                          <a:solidFill>
                            <a:srgbClr val="000000"/>
                          </a:solidFill>
                          <a:miter lim="800000"/>
                        </a:ln>
                      </wps:spPr>
                      <wps:txbx>
                        <w:txbxContent>
                          <w:p w14:paraId="43AC0DCB" w14:textId="77777777" w:rsidR="00F27F0D" w:rsidRDefault="00000000">
                            <w:pPr>
                              <w:rPr>
                                <w:rFonts w:asciiTheme="minorEastAsia" w:hAnsiTheme="minorEastAsia"/>
                                <w:szCs w:val="21"/>
                              </w:rPr>
                            </w:pPr>
                            <w:r>
                              <w:rPr>
                                <w:rFonts w:asciiTheme="minorEastAsia" w:hAnsiTheme="minorEastAsia"/>
                                <w:szCs w:val="21"/>
                              </w:rPr>
                              <w:t>到学生社区第八小区A068-10</w:t>
                            </w:r>
                            <w:r>
                              <w:rPr>
                                <w:rFonts w:asciiTheme="minorEastAsia" w:hAnsiTheme="minorEastAsia" w:hint="eastAsia"/>
                                <w:szCs w:val="21"/>
                              </w:rPr>
                              <w:t>1</w:t>
                            </w:r>
                            <w:r>
                              <w:rPr>
                                <w:rFonts w:asciiTheme="minorEastAsia" w:hAnsiTheme="minorEastAsia"/>
                                <w:szCs w:val="21"/>
                              </w:rPr>
                              <w:t>审核</w:t>
                            </w:r>
                            <w:r>
                              <w:rPr>
                                <w:rFonts w:asciiTheme="minorEastAsia" w:hAnsiTheme="minorEastAsia" w:hint="eastAsia"/>
                                <w:szCs w:val="21"/>
                              </w:rPr>
                              <w:t>盖</w:t>
                            </w:r>
                            <w:r>
                              <w:rPr>
                                <w:rFonts w:asciiTheme="minorEastAsia" w:hAnsiTheme="minorEastAsia"/>
                                <w:szCs w:val="21"/>
                              </w:rPr>
                              <w:t>章</w:t>
                            </w:r>
                          </w:p>
                          <w:p w14:paraId="3A99F3CC" w14:textId="77777777" w:rsidR="00F27F0D" w:rsidRDefault="00F27F0D">
                            <w:pPr>
                              <w:rPr>
                                <w:rFonts w:asciiTheme="minorEastAsia" w:eastAsiaTheme="minorEastAsia" w:hAnsiTheme="minorEastAs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2AFD7" id="矩形 23" o:spid="_x0000_s1070" style="position:absolute;left:0;text-align:left;margin-left:80.25pt;margin-top:195.85pt;width:211pt;height:33.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">
                <v:textbox>
                  <w:txbxContent>
                    <w:p w14:paraId="43AC0DCB" w14:textId="77777777" w:rsidR="00F27F0D" w:rsidRDefault="00000000">
                      <w:pPr>
                        <w:rPr>
                          <w:rFonts w:asciiTheme="minorEastAsia" w:hAnsiTheme="minorEastAsia"/>
                          <w:szCs w:val="21"/>
                        </w:rPr>
                      </w:pPr>
                      <w:r>
                        <w:rPr>
                          <w:rFonts w:asciiTheme="minorEastAsia" w:hAnsiTheme="minorEastAsia"/>
                          <w:szCs w:val="21"/>
                        </w:rPr>
                        <w:t>到学生社区第八小区A068-10</w:t>
                      </w:r>
                      <w:r>
                        <w:rPr>
                          <w:rFonts w:asciiTheme="minorEastAsia" w:hAnsiTheme="minorEastAsia" w:hint="eastAsia"/>
                          <w:szCs w:val="21"/>
                        </w:rPr>
                        <w:t>1</w:t>
                      </w:r>
                      <w:r>
                        <w:rPr>
                          <w:rFonts w:asciiTheme="minorEastAsia" w:hAnsiTheme="minorEastAsia"/>
                          <w:szCs w:val="21"/>
                        </w:rPr>
                        <w:t>审核</w:t>
                      </w:r>
                      <w:r>
                        <w:rPr>
                          <w:rFonts w:asciiTheme="minorEastAsia" w:hAnsiTheme="minorEastAsia" w:hint="eastAsia"/>
                          <w:szCs w:val="21"/>
                        </w:rPr>
                        <w:t>盖</w:t>
                      </w:r>
                      <w:r>
                        <w:rPr>
                          <w:rFonts w:asciiTheme="minorEastAsia" w:hAnsiTheme="minorEastAsia"/>
                          <w:szCs w:val="21"/>
                        </w:rPr>
                        <w:t>章</w:t>
                      </w:r>
                    </w:p>
                    <w:p w14:paraId="3A99F3CC" w14:textId="77777777" w:rsidR="00F27F0D" w:rsidRDefault="00F27F0D">
                      <w:pPr>
                        <w:rPr>
                          <w:rFonts w:asciiTheme="minorEastAsia" w:eastAsiaTheme="minorEastAsia" w:hAnsiTheme="minorEastAsia"/>
                          <w:sz w:val="24"/>
                          <w:szCs w:val="24"/>
                        </w:rPr>
                      </w:pPr>
                    </w:p>
                  </w:txbxContent>
                </v:textbox>
              </v:rect>
            </w:pict>
          </mc:Fallback>
        </mc:AlternateContent>
      </w:r>
      <w:r>
        <w:rPr>
          <w:rFonts w:ascii="宋体" w:hAnsi="宋体" w:cs="宋体"/>
          <w:bCs/>
          <w:noProof/>
          <w:sz w:val="26"/>
          <w:szCs w:val="26"/>
        </w:rPr>
        <mc:AlternateContent>
          <mc:Choice Requires="wps">
            <w:drawing>
              <wp:anchor distT="0" distB="0" distL="114300" distR="114300" simplePos="0" relativeHeight="251730944" behindDoc="0" locked="0" layoutInCell="1" allowOverlap="1" wp14:anchorId="1210CA43" wp14:editId="22FEF5D4">
                <wp:simplePos x="0" y="0"/>
                <wp:positionH relativeFrom="column">
                  <wp:posOffset>962025</wp:posOffset>
                </wp:positionH>
                <wp:positionV relativeFrom="paragraph">
                  <wp:posOffset>1494155</wp:posOffset>
                </wp:positionV>
                <wp:extent cx="2736850" cy="365760"/>
                <wp:effectExtent l="0" t="0" r="6350" b="0"/>
                <wp:wrapNone/>
                <wp:docPr id="160613718"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365760"/>
                        </a:xfrm>
                        <a:prstGeom prst="rect">
                          <a:avLst/>
                        </a:prstGeom>
                        <a:solidFill>
                          <a:srgbClr val="FFFFFF"/>
                        </a:solidFill>
                        <a:ln w="9525">
                          <a:solidFill>
                            <a:srgbClr val="000000"/>
                          </a:solidFill>
                          <a:miter lim="800000"/>
                        </a:ln>
                      </wps:spPr>
                      <wps:txbx>
                        <w:txbxContent>
                          <w:p w14:paraId="62009E64" w14:textId="77777777" w:rsidR="00F27F0D" w:rsidRDefault="00000000">
                            <w:pPr>
                              <w:jc w:val="center"/>
                              <w:rPr>
                                <w:rFonts w:asciiTheme="minorEastAsia" w:hAnsiTheme="minorEastAsia"/>
                                <w:szCs w:val="21"/>
                              </w:rPr>
                            </w:pPr>
                            <w:r>
                              <w:rPr>
                                <w:rFonts w:asciiTheme="minorEastAsia" w:hAnsiTheme="minorEastAsia" w:hint="eastAsia"/>
                                <w:szCs w:val="21"/>
                              </w:rPr>
                              <w:t>经学生处或研究生院签字盖章</w:t>
                            </w:r>
                          </w:p>
                          <w:p w14:paraId="4CC94755" w14:textId="77777777" w:rsidR="00F27F0D" w:rsidRDefault="00F27F0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0CA43" id="_x0000_s1071" style="position:absolute;left:0;text-align:left;margin-left:75.75pt;margin-top:117.65pt;width:215.5pt;height:2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">
                <v:textbox>
                  <w:txbxContent>
                    <w:p w14:paraId="62009E64" w14:textId="77777777" w:rsidR="00F27F0D" w:rsidRDefault="00000000">
                      <w:pPr>
                        <w:jc w:val="center"/>
                        <w:rPr>
                          <w:rFonts w:asciiTheme="minorEastAsia" w:hAnsiTheme="minorEastAsia"/>
                          <w:szCs w:val="21"/>
                        </w:rPr>
                      </w:pPr>
                      <w:r>
                        <w:rPr>
                          <w:rFonts w:asciiTheme="minorEastAsia" w:hAnsiTheme="minorEastAsia" w:hint="eastAsia"/>
                          <w:szCs w:val="21"/>
                        </w:rPr>
                        <w:t>经学生处或研究生院签字盖章</w:t>
                      </w:r>
                    </w:p>
                    <w:p w14:paraId="4CC94755" w14:textId="77777777" w:rsidR="00F27F0D" w:rsidRDefault="00F27F0D">
                      <w:pPr>
                        <w:rPr>
                          <w:sz w:val="24"/>
                          <w:szCs w:val="24"/>
                        </w:rPr>
                      </w:pPr>
                    </w:p>
                  </w:txbxContent>
                </v:textbox>
              </v:rect>
            </w:pict>
          </mc:Fallback>
        </mc:AlternateContent>
      </w:r>
      <w:r>
        <w:rPr>
          <w:rFonts w:ascii="宋体" w:hAnsi="宋体" w:cs="宋体"/>
          <w:bCs/>
          <w:noProof/>
          <w:sz w:val="26"/>
          <w:szCs w:val="26"/>
        </w:rPr>
        <mc:AlternateContent>
          <mc:Choice Requires="wps">
            <w:drawing>
              <wp:anchor distT="0" distB="0" distL="114299" distR="114299" simplePos="0" relativeHeight="251731968" behindDoc="0" locked="0" layoutInCell="1" allowOverlap="1" wp14:anchorId="292C2942" wp14:editId="40CA6DC6">
                <wp:simplePos x="0" y="0"/>
                <wp:positionH relativeFrom="column">
                  <wp:posOffset>2309494</wp:posOffset>
                </wp:positionH>
                <wp:positionV relativeFrom="paragraph">
                  <wp:posOffset>1859915</wp:posOffset>
                </wp:positionV>
                <wp:extent cx="0" cy="627380"/>
                <wp:effectExtent l="76200" t="0" r="57150" b="39370"/>
                <wp:wrapNone/>
                <wp:docPr id="1776422976"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4E5DEC" id="直接箭头连接符 22" o:spid="_x0000_s1026" type="#_x0000_t32" style="position:absolute;left:0;text-align:left;margin-left:181.85pt;margin-top:146.45pt;width:0;height:49.4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">
                <v:stroke endarrow="block"/>
              </v:shape>
            </w:pict>
          </mc:Fallback>
        </mc:AlternateContent>
      </w:r>
      <w:r>
        <w:rPr>
          <w:rFonts w:ascii="宋体" w:hAnsi="宋体" w:cs="宋体"/>
          <w:bCs/>
          <w:noProof/>
          <w:sz w:val="26"/>
          <w:szCs w:val="26"/>
        </w:rPr>
        <mc:AlternateContent>
          <mc:Choice Requires="wps">
            <w:drawing>
              <wp:anchor distT="0" distB="0" distL="114299" distR="114299" simplePos="0" relativeHeight="251734016" behindDoc="0" locked="0" layoutInCell="1" allowOverlap="1" wp14:anchorId="1E37964E" wp14:editId="322E8EA8">
                <wp:simplePos x="0" y="0"/>
                <wp:positionH relativeFrom="column">
                  <wp:posOffset>2309494</wp:posOffset>
                </wp:positionH>
                <wp:positionV relativeFrom="paragraph">
                  <wp:posOffset>866775</wp:posOffset>
                </wp:positionV>
                <wp:extent cx="0" cy="627380"/>
                <wp:effectExtent l="76200" t="0" r="57150" b="39370"/>
                <wp:wrapNone/>
                <wp:docPr id="252203717"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C856E4" id="直接箭头连接符 24" o:spid="_x0000_s1026" type="#_x0000_t32" style="position:absolute;left:0;text-align:left;margin-left:181.85pt;margin-top:68.25pt;width:0;height:49.4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">
                <v:stroke endarrow="block"/>
              </v:shape>
            </w:pict>
          </mc:Fallback>
        </mc:AlternateContent>
      </w:r>
      <w:r>
        <w:rPr>
          <w:rFonts w:ascii="宋体" w:hAnsi="宋体"/>
          <w:noProof/>
          <w:sz w:val="24"/>
          <w:szCs w:val="24"/>
        </w:rPr>
        <mc:AlternateContent>
          <mc:Choice Requires="wps">
            <w:drawing>
              <wp:anchor distT="0" distB="0" distL="114300" distR="114300" simplePos="0" relativeHeight="251739136" behindDoc="0" locked="0" layoutInCell="1" allowOverlap="1" wp14:anchorId="558DF332" wp14:editId="07AEB9A3">
                <wp:simplePos x="0" y="0"/>
                <wp:positionH relativeFrom="column">
                  <wp:posOffset>962025</wp:posOffset>
                </wp:positionH>
                <wp:positionV relativeFrom="paragraph">
                  <wp:posOffset>467995</wp:posOffset>
                </wp:positionV>
                <wp:extent cx="2736850" cy="409575"/>
                <wp:effectExtent l="0" t="0" r="6350" b="9525"/>
                <wp:wrapNone/>
                <wp:docPr id="2120296909"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409575"/>
                        </a:xfrm>
                        <a:prstGeom prst="rect">
                          <a:avLst/>
                        </a:prstGeom>
                        <a:solidFill>
                          <a:srgbClr val="FFFFFF"/>
                        </a:solidFill>
                        <a:ln w="9525">
                          <a:solidFill>
                            <a:srgbClr val="000000"/>
                          </a:solidFill>
                          <a:miter lim="800000"/>
                        </a:ln>
                      </wps:spPr>
                      <wps:txbx>
                        <w:txbxContent>
                          <w:p w14:paraId="1B512B59" w14:textId="77777777" w:rsidR="00F27F0D" w:rsidRDefault="00000000">
                            <w:pPr>
                              <w:jc w:val="center"/>
                              <w:rPr>
                                <w:szCs w:val="21"/>
                              </w:rPr>
                            </w:pPr>
                            <w:r>
                              <w:rPr>
                                <w:rFonts w:asciiTheme="minorEastAsia" w:hAnsiTheme="minorEastAsia" w:hint="eastAsia"/>
                                <w:szCs w:val="21"/>
                              </w:rPr>
                              <w:t>经学院副书记审核盖章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DF332" id="矩形 14" o:spid="_x0000_s1072" style="position:absolute;left:0;text-align:left;margin-left:75.75pt;margin-top:36.85pt;width:215.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">
                <v:textbox>
                  <w:txbxContent>
                    <w:p w14:paraId="1B512B59" w14:textId="77777777" w:rsidR="00F27F0D" w:rsidRDefault="00000000">
                      <w:pPr>
                        <w:jc w:val="center"/>
                        <w:rPr>
                          <w:szCs w:val="21"/>
                        </w:rPr>
                      </w:pPr>
                      <w:r>
                        <w:rPr>
                          <w:rFonts w:asciiTheme="minorEastAsia" w:hAnsiTheme="minorEastAsia" w:hint="eastAsia"/>
                          <w:szCs w:val="21"/>
                        </w:rPr>
                        <w:t>经学院副书记审核盖章</w:t>
                      </w:r>
                    </w:p>
                  </w:txbxContent>
                </v:textbox>
              </v:rect>
            </w:pict>
          </mc:Fallback>
        </mc:AlternateContent>
      </w:r>
    </w:p>
    <w:p w14:paraId="58772F2C" w14:textId="77777777" w:rsidR="00F27F0D" w:rsidRDefault="00F27F0D">
      <w:pPr>
        <w:widowControl/>
        <w:spacing w:line="312" w:lineRule="auto"/>
        <w:jc w:val="left"/>
        <w:rPr>
          <w:rFonts w:ascii="宋体" w:hAnsi="宋体" w:cs="宋体"/>
          <w:szCs w:val="21"/>
        </w:rPr>
      </w:pPr>
    </w:p>
    <w:p w14:paraId="6F597ED4" w14:textId="77777777" w:rsidR="00F27F0D" w:rsidRDefault="00F27F0D">
      <w:pPr>
        <w:widowControl/>
        <w:spacing w:line="312" w:lineRule="auto"/>
        <w:jc w:val="left"/>
        <w:rPr>
          <w:rFonts w:ascii="宋体" w:hAnsi="宋体" w:cs="宋体"/>
          <w:szCs w:val="21"/>
        </w:rPr>
      </w:pPr>
    </w:p>
    <w:sectPr w:rsidR="00F27F0D">
      <w:pgSz w:w="11906" w:h="16838"/>
      <w:pgMar w:top="1440" w:right="1800" w:bottom="1440" w:left="1800" w:header="79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2140" w14:textId="77777777" w:rsidR="001A0B4A" w:rsidRDefault="001A0B4A">
      <w:r>
        <w:separator/>
      </w:r>
    </w:p>
  </w:endnote>
  <w:endnote w:type="continuationSeparator" w:id="0">
    <w:p w14:paraId="4544570E" w14:textId="77777777" w:rsidR="001A0B4A" w:rsidRDefault="001A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671363"/>
    </w:sdtPr>
    <w:sdtContent>
      <w:p w14:paraId="078697EC" w14:textId="77777777" w:rsidR="00F27F0D" w:rsidRDefault="00000000">
        <w:pPr>
          <w:pStyle w:val="a9"/>
          <w:jc w:val="right"/>
        </w:pPr>
        <w:r>
          <w:fldChar w:fldCharType="begin"/>
        </w:r>
        <w:r>
          <w:instrText>PAGE   \* MERGEFORMAT</w:instrText>
        </w:r>
        <w:r>
          <w:fldChar w:fldCharType="separate"/>
        </w:r>
        <w:r>
          <w:rPr>
            <w:lang w:val="zh-CN"/>
          </w:rPr>
          <w:t>136</w:t>
        </w:r>
        <w:r>
          <w:rPr>
            <w:lang w:val="zh-CN"/>
          </w:rPr>
          <w:fldChar w:fldCharType="end"/>
        </w:r>
      </w:p>
    </w:sdtContent>
  </w:sdt>
  <w:p w14:paraId="517EDCED" w14:textId="77777777" w:rsidR="00F27F0D" w:rsidRDefault="00F27F0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42F9" w14:textId="77777777" w:rsidR="001A0B4A" w:rsidRDefault="001A0B4A">
      <w:r>
        <w:separator/>
      </w:r>
    </w:p>
  </w:footnote>
  <w:footnote w:type="continuationSeparator" w:id="0">
    <w:p w14:paraId="3187FD96" w14:textId="77777777" w:rsidR="001A0B4A" w:rsidRDefault="001A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7051E4"/>
    <w:multiLevelType w:val="singleLevel"/>
    <w:tmpl w:val="C07051E4"/>
    <w:lvl w:ilvl="0">
      <w:start w:val="7"/>
      <w:numFmt w:val="chineseCounting"/>
      <w:suff w:val="nothing"/>
      <w:lvlText w:val="%1、"/>
      <w:lvlJc w:val="left"/>
      <w:rPr>
        <w:rFonts w:hint="eastAsia"/>
        <w:color w:val="auto"/>
      </w:rPr>
    </w:lvl>
  </w:abstractNum>
  <w:abstractNum w:abstractNumId="1" w15:restartNumberingAfterBreak="0">
    <w:nsid w:val="D4750B13"/>
    <w:multiLevelType w:val="singleLevel"/>
    <w:tmpl w:val="D4750B13"/>
    <w:lvl w:ilvl="0">
      <w:start w:val="1"/>
      <w:numFmt w:val="decimal"/>
      <w:lvlText w:val="%1."/>
      <w:lvlJc w:val="left"/>
      <w:pPr>
        <w:tabs>
          <w:tab w:val="left" w:pos="312"/>
        </w:tabs>
      </w:pPr>
    </w:lvl>
  </w:abstractNum>
  <w:abstractNum w:abstractNumId="2" w15:restartNumberingAfterBreak="0">
    <w:nsid w:val="00000001"/>
    <w:multiLevelType w:val="singleLevel"/>
    <w:tmpl w:val="00000001"/>
    <w:lvl w:ilvl="0">
      <w:start w:val="2"/>
      <w:numFmt w:val="chineseCounting"/>
      <w:suff w:val="space"/>
      <w:lvlText w:val="%1、"/>
      <w:lvlJc w:val="left"/>
      <w:rPr>
        <w:rFonts w:hint="eastAsia"/>
      </w:rPr>
    </w:lvl>
  </w:abstractNum>
  <w:abstractNum w:abstractNumId="3" w15:restartNumberingAfterBreak="0">
    <w:nsid w:val="00000011"/>
    <w:multiLevelType w:val="multilevel"/>
    <w:tmpl w:val="00000011"/>
    <w:lvl w:ilvl="0">
      <w:start w:val="1"/>
      <w:numFmt w:val="japaneseCounting"/>
      <w:lvlText w:val="%1、"/>
      <w:lvlJc w:val="left"/>
      <w:pPr>
        <w:tabs>
          <w:tab w:val="left" w:pos="435"/>
        </w:tabs>
        <w:ind w:left="435" w:hanging="435"/>
      </w:pPr>
      <w:rPr>
        <w:rFonts w:hint="default"/>
        <w:b/>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53208E"/>
    <w:multiLevelType w:val="multilevel"/>
    <w:tmpl w:val="0053208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1497F9E"/>
    <w:multiLevelType w:val="multilevel"/>
    <w:tmpl w:val="01497F9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02257A13"/>
    <w:multiLevelType w:val="multilevel"/>
    <w:tmpl w:val="02257A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426448B"/>
    <w:multiLevelType w:val="multilevel"/>
    <w:tmpl w:val="0426448B"/>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54A0517"/>
    <w:multiLevelType w:val="multilevel"/>
    <w:tmpl w:val="054A0517"/>
    <w:lvl w:ilvl="0">
      <w:start w:val="3"/>
      <w:numFmt w:val="decimal"/>
      <w:lvlText w:val="%1"/>
      <w:lvlJc w:val="left"/>
      <w:pPr>
        <w:ind w:left="456" w:hanging="456"/>
      </w:pPr>
      <w:rPr>
        <w:rFonts w:hint="default"/>
      </w:rPr>
    </w:lvl>
    <w:lvl w:ilvl="1">
      <w:start w:val="1"/>
      <w:numFmt w:val="decimal"/>
      <w:lvlText w:val="5.%2"/>
      <w:lvlJc w:val="left"/>
      <w:pPr>
        <w:tabs>
          <w:tab w:val="left" w:pos="567"/>
        </w:tabs>
        <w:ind w:left="567" w:hanging="567"/>
      </w:pPr>
      <w:rPr>
        <w:rFonts w:hint="eastAsia"/>
      </w:rPr>
    </w:lvl>
    <w:lvl w:ilvl="2">
      <w:start w:val="3"/>
      <w:numFmt w:val="decimal"/>
      <w:lvlText w:val="5.%3"/>
      <w:lvlJc w:val="left"/>
      <w:pPr>
        <w:ind w:left="720" w:hanging="720"/>
      </w:pPr>
      <w:rPr>
        <w:rFonts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5E5361"/>
    <w:multiLevelType w:val="multilevel"/>
    <w:tmpl w:val="075E5361"/>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7947747"/>
    <w:multiLevelType w:val="multilevel"/>
    <w:tmpl w:val="07947747"/>
    <w:lvl w:ilvl="0">
      <w:start w:val="1"/>
      <w:numFmt w:val="decimal"/>
      <w:lvlText w:val="(%1)"/>
      <w:lvlJc w:val="left"/>
      <w:pPr>
        <w:tabs>
          <w:tab w:val="left" w:pos="907"/>
        </w:tabs>
        <w:ind w:left="907" w:hanging="453"/>
      </w:pPr>
      <w:rPr>
        <w:rFonts w:hint="eastAsia"/>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1" w15:restartNumberingAfterBreak="0">
    <w:nsid w:val="07B14EDB"/>
    <w:multiLevelType w:val="multilevel"/>
    <w:tmpl w:val="07B14EDB"/>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2" w15:restartNumberingAfterBreak="0">
    <w:nsid w:val="07CA0CB3"/>
    <w:multiLevelType w:val="multilevel"/>
    <w:tmpl w:val="07CA0CB3"/>
    <w:lvl w:ilvl="0">
      <w:start w:val="1"/>
      <w:numFmt w:val="decimal"/>
      <w:lvlText w:val="%1．"/>
      <w:lvlJc w:val="left"/>
      <w:pPr>
        <w:tabs>
          <w:tab w:val="left" w:pos="907"/>
        </w:tabs>
        <w:ind w:left="0" w:firstLine="454"/>
      </w:pPr>
      <w:rPr>
        <w:rFonts w:hint="eastAsia"/>
      </w:rPr>
    </w:lvl>
    <w:lvl w:ilvl="1">
      <w:start w:val="1"/>
      <w:numFmt w:val="decimal"/>
      <w:lvlText w:val="%2."/>
      <w:lvlJc w:val="left"/>
      <w:pPr>
        <w:ind w:left="1472" w:hanging="612"/>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3" w15:restartNumberingAfterBreak="0">
    <w:nsid w:val="082C1DA0"/>
    <w:multiLevelType w:val="multilevel"/>
    <w:tmpl w:val="082C1DA0"/>
    <w:lvl w:ilvl="0">
      <w:start w:val="1"/>
      <w:numFmt w:val="lowerLetter"/>
      <w:lvlText w:val="%1."/>
      <w:lvlJc w:val="left"/>
      <w:pPr>
        <w:ind w:left="840" w:hanging="420"/>
      </w:pPr>
      <w:rPr>
        <w:rFonts w:hint="eastAsia"/>
      </w:rPr>
    </w:lvl>
    <w:lvl w:ilvl="1">
      <w:start w:val="1"/>
      <w:numFmt w:val="lowerLetter"/>
      <w:lvlText w:val="%2."/>
      <w:lvlJc w:val="left"/>
      <w:pPr>
        <w:ind w:left="840" w:hanging="420"/>
      </w:pPr>
      <w:rPr>
        <w:rFonts w:hint="eastAsia"/>
      </w:rPr>
    </w:lvl>
    <w:lvl w:ilvl="2">
      <w:start w:val="7"/>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92B7A04"/>
    <w:multiLevelType w:val="multilevel"/>
    <w:tmpl w:val="092B7A04"/>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9BD4206"/>
    <w:multiLevelType w:val="multilevel"/>
    <w:tmpl w:val="09BD420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C4E3CFD"/>
    <w:multiLevelType w:val="multilevel"/>
    <w:tmpl w:val="0C4E3CFD"/>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E8D949B"/>
    <w:multiLevelType w:val="singleLevel"/>
    <w:tmpl w:val="0E8D949B"/>
    <w:lvl w:ilvl="0">
      <w:start w:val="1"/>
      <w:numFmt w:val="chineseCounting"/>
      <w:suff w:val="nothing"/>
      <w:lvlText w:val="%1、"/>
      <w:lvlJc w:val="left"/>
      <w:rPr>
        <w:rFonts w:hint="eastAsia"/>
      </w:rPr>
    </w:lvl>
  </w:abstractNum>
  <w:abstractNum w:abstractNumId="18" w15:restartNumberingAfterBreak="0">
    <w:nsid w:val="0E98147D"/>
    <w:multiLevelType w:val="multilevel"/>
    <w:tmpl w:val="0E98147D"/>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0ECD08B0"/>
    <w:multiLevelType w:val="multilevel"/>
    <w:tmpl w:val="0ECD08B0"/>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0" w15:restartNumberingAfterBreak="0">
    <w:nsid w:val="0F9618DA"/>
    <w:multiLevelType w:val="multilevel"/>
    <w:tmpl w:val="0F9618DA"/>
    <w:lvl w:ilvl="0">
      <w:start w:val="1"/>
      <w:numFmt w:val="decimal"/>
      <w:lvlText w:val="%1．"/>
      <w:lvlJc w:val="left"/>
      <w:pPr>
        <w:ind w:left="860" w:hanging="420"/>
      </w:pPr>
      <w:rPr>
        <w:rFonts w:hint="eastAsia"/>
      </w:rPr>
    </w:lvl>
    <w:lvl w:ilvl="1">
      <w:start w:val="1"/>
      <w:numFmt w:val="decimal"/>
      <w:lvlText w:val="%2．"/>
      <w:lvlJc w:val="left"/>
      <w:pPr>
        <w:tabs>
          <w:tab w:val="left" w:pos="907"/>
        </w:tabs>
        <w:ind w:left="0" w:firstLine="454"/>
      </w:pPr>
      <w:rPr>
        <w:rFonts w:hint="eastAsia"/>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1" w15:restartNumberingAfterBreak="0">
    <w:nsid w:val="12266597"/>
    <w:multiLevelType w:val="multilevel"/>
    <w:tmpl w:val="12266597"/>
    <w:lvl w:ilvl="0">
      <w:start w:val="1"/>
      <w:numFmt w:val="chineseCountingThousand"/>
      <w:suff w:val="space"/>
      <w:lvlText w:val="第%1条"/>
      <w:lvlJc w:val="left"/>
      <w:pPr>
        <w:ind w:left="0" w:firstLine="454"/>
      </w:pPr>
      <w:rPr>
        <w:rFonts w:hint="default"/>
      </w:rPr>
    </w:lvl>
    <w:lvl w:ilvl="1">
      <w:start w:val="1"/>
      <w:numFmt w:val="decimal"/>
      <w:lvlText w:val="%2、"/>
      <w:lvlJc w:val="left"/>
      <w:pPr>
        <w:ind w:left="1188" w:hanging="768"/>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155816CC"/>
    <w:multiLevelType w:val="multilevel"/>
    <w:tmpl w:val="155816CC"/>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3" w15:restartNumberingAfterBreak="0">
    <w:nsid w:val="155B00A4"/>
    <w:multiLevelType w:val="multilevel"/>
    <w:tmpl w:val="155B00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5FC0A7F"/>
    <w:multiLevelType w:val="multilevel"/>
    <w:tmpl w:val="15FC0A7F"/>
    <w:lvl w:ilvl="0">
      <w:start w:val="1"/>
      <w:numFmt w:val="chineseCountingThousand"/>
      <w:lvlText w:val="%1、"/>
      <w:lvlJc w:val="left"/>
      <w:pPr>
        <w:tabs>
          <w:tab w:val="left" w:pos="964"/>
        </w:tabs>
        <w:ind w:left="0" w:firstLine="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16207930"/>
    <w:multiLevelType w:val="multilevel"/>
    <w:tmpl w:val="16207930"/>
    <w:lvl w:ilvl="0">
      <w:start w:val="6"/>
      <w:numFmt w:val="decimal"/>
      <w:lvlText w:val="%1．"/>
      <w:lvlJc w:val="left"/>
      <w:pPr>
        <w:tabs>
          <w:tab w:val="left" w:pos="567"/>
        </w:tabs>
        <w:ind w:left="567" w:hanging="567"/>
      </w:pPr>
      <w:rPr>
        <w:rFonts w:hint="eastAsia"/>
      </w:rPr>
    </w:lvl>
    <w:lvl w:ilvl="1">
      <w:start w:val="1"/>
      <w:numFmt w:val="decimal"/>
      <w:lvlText w:val="%1.%2"/>
      <w:lvlJc w:val="left"/>
      <w:pPr>
        <w:tabs>
          <w:tab w:val="left" w:pos="964"/>
        </w:tabs>
        <w:ind w:left="0" w:firstLine="454"/>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17455F93"/>
    <w:multiLevelType w:val="multilevel"/>
    <w:tmpl w:val="17455F93"/>
    <w:lvl w:ilvl="0">
      <w:start w:val="1"/>
      <w:numFmt w:val="upperLetter"/>
      <w:lvlText w:val="%1、"/>
      <w:lvlJc w:val="left"/>
      <w:pPr>
        <w:tabs>
          <w:tab w:val="left" w:pos="907"/>
        </w:tabs>
        <w:ind w:left="907" w:hanging="453"/>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17E8657F"/>
    <w:multiLevelType w:val="multilevel"/>
    <w:tmpl w:val="17E8657F"/>
    <w:lvl w:ilvl="0">
      <w:start w:val="1"/>
      <w:numFmt w:val="decimal"/>
      <w:lvlText w:val="(%1)"/>
      <w:lvlJc w:val="left"/>
      <w:pPr>
        <w:tabs>
          <w:tab w:val="left" w:pos="907"/>
        </w:tabs>
        <w:ind w:left="0" w:firstLine="454"/>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189F4E36"/>
    <w:multiLevelType w:val="multilevel"/>
    <w:tmpl w:val="189F4E36"/>
    <w:lvl w:ilvl="0">
      <w:start w:val="1"/>
      <w:numFmt w:val="decimal"/>
      <w:lvlText w:val="%1."/>
      <w:lvlJc w:val="left"/>
      <w:pPr>
        <w:tabs>
          <w:tab w:val="left" w:pos="907"/>
        </w:tabs>
        <w:ind w:left="0" w:firstLine="454"/>
      </w:pPr>
      <w:rPr>
        <w:rFonts w:hint="eastAsia"/>
      </w:rPr>
    </w:lvl>
    <w:lvl w:ilvl="1">
      <w:start w:val="1"/>
      <w:numFmt w:val="decimal"/>
      <w:lvlText w:val="%2."/>
      <w:lvlJc w:val="left"/>
      <w:pPr>
        <w:ind w:left="1472" w:hanging="612"/>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9" w15:restartNumberingAfterBreak="0">
    <w:nsid w:val="19B44DFF"/>
    <w:multiLevelType w:val="multilevel"/>
    <w:tmpl w:val="19B44DFF"/>
    <w:lvl w:ilvl="0">
      <w:start w:val="1"/>
      <w:numFmt w:val="decimal"/>
      <w:lvlText w:val="%1．"/>
      <w:lvlJc w:val="left"/>
      <w:pPr>
        <w:tabs>
          <w:tab w:val="left" w:pos="907"/>
        </w:tabs>
        <w:ind w:left="0" w:firstLine="454"/>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416A8A"/>
    <w:multiLevelType w:val="multilevel"/>
    <w:tmpl w:val="1A416A8A"/>
    <w:lvl w:ilvl="0">
      <w:start w:val="1"/>
      <w:numFmt w:val="upperLetter"/>
      <w:lvlText w:val="%1、"/>
      <w:lvlJc w:val="left"/>
      <w:pPr>
        <w:tabs>
          <w:tab w:val="left" w:pos="907"/>
        </w:tabs>
        <w:ind w:left="907" w:hanging="453"/>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B856F0B"/>
    <w:multiLevelType w:val="multilevel"/>
    <w:tmpl w:val="1B856F0B"/>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1C4831FA"/>
    <w:multiLevelType w:val="multilevel"/>
    <w:tmpl w:val="1C4831FA"/>
    <w:lvl w:ilvl="0">
      <w:start w:val="1"/>
      <w:numFmt w:val="decimal"/>
      <w:lvlText w:val="3.%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867F89"/>
    <w:multiLevelType w:val="multilevel"/>
    <w:tmpl w:val="1C867F89"/>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15:restartNumberingAfterBreak="0">
    <w:nsid w:val="1CF47188"/>
    <w:multiLevelType w:val="multilevel"/>
    <w:tmpl w:val="1CF47188"/>
    <w:lvl w:ilvl="0">
      <w:start w:val="7"/>
      <w:numFmt w:val="decimal"/>
      <w:lvlText w:val="%1．"/>
      <w:lvlJc w:val="left"/>
      <w:pPr>
        <w:tabs>
          <w:tab w:val="left" w:pos="567"/>
        </w:tabs>
        <w:ind w:left="567" w:hanging="567"/>
      </w:pPr>
      <w:rPr>
        <w:rFonts w:hint="eastAsia"/>
      </w:rPr>
    </w:lvl>
    <w:lvl w:ilvl="1">
      <w:start w:val="1"/>
      <w:numFmt w:val="decimal"/>
      <w:lvlText w:val="%1.%2"/>
      <w:lvlJc w:val="left"/>
      <w:pPr>
        <w:tabs>
          <w:tab w:val="left" w:pos="964"/>
        </w:tabs>
        <w:ind w:left="0" w:firstLine="454"/>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1D7C4350"/>
    <w:multiLevelType w:val="multilevel"/>
    <w:tmpl w:val="1D7C4350"/>
    <w:lvl w:ilvl="0">
      <w:start w:val="1"/>
      <w:numFmt w:val="chineseCountingThousand"/>
      <w:lvlText w:val="%1、"/>
      <w:lvlJc w:val="left"/>
      <w:pPr>
        <w:tabs>
          <w:tab w:val="left" w:pos="964"/>
        </w:tabs>
        <w:ind w:left="0" w:firstLine="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1DB31EB6"/>
    <w:multiLevelType w:val="multilevel"/>
    <w:tmpl w:val="1DB31EB6"/>
    <w:lvl w:ilvl="0">
      <w:start w:val="1"/>
      <w:numFmt w:val="lowerLetter"/>
      <w:lvlText w:val="%1．"/>
      <w:lvlJc w:val="left"/>
      <w:pPr>
        <w:tabs>
          <w:tab w:val="left" w:pos="454"/>
        </w:tabs>
        <w:ind w:left="454" w:hanging="454"/>
      </w:pPr>
      <w:rPr>
        <w:rFonts w:ascii="Times New Roman" w:hAnsi="Times New Roman"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1DBE3B2D"/>
    <w:multiLevelType w:val="multilevel"/>
    <w:tmpl w:val="1DBE3B2D"/>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1E0A10E3"/>
    <w:multiLevelType w:val="multilevel"/>
    <w:tmpl w:val="1E0A10E3"/>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1EEB57E9"/>
    <w:multiLevelType w:val="multilevel"/>
    <w:tmpl w:val="1EEB57E9"/>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1EF72836"/>
    <w:multiLevelType w:val="multilevel"/>
    <w:tmpl w:val="1EF72836"/>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1EFA2139"/>
    <w:multiLevelType w:val="multilevel"/>
    <w:tmpl w:val="1EFA2139"/>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1F703678"/>
    <w:multiLevelType w:val="multilevel"/>
    <w:tmpl w:val="1F703678"/>
    <w:lvl w:ilvl="0">
      <w:start w:val="1"/>
      <w:numFmt w:val="decimal"/>
      <w:lvlText w:val="%1."/>
      <w:lvlJc w:val="left"/>
      <w:pPr>
        <w:ind w:left="420" w:hanging="420"/>
      </w:pPr>
    </w:lvl>
    <w:lvl w:ilvl="1">
      <w:start w:val="10"/>
      <w:numFmt w:val="decimal"/>
      <w:lvlText w:val="%2、"/>
      <w:lvlJc w:val="left"/>
      <w:pPr>
        <w:ind w:left="840" w:hanging="420"/>
      </w:pPr>
      <w:rPr>
        <w:rFonts w:hint="default"/>
      </w:rPr>
    </w:lvl>
    <w:lvl w:ilvl="2">
      <w:start w:val="4"/>
      <w:numFmt w:val="japaneseCounting"/>
      <w:lvlText w:val="（%3）"/>
      <w:lvlJc w:val="left"/>
      <w:pPr>
        <w:ind w:left="1830" w:hanging="99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1F8C72E2"/>
    <w:multiLevelType w:val="multilevel"/>
    <w:tmpl w:val="1F8C72E2"/>
    <w:lvl w:ilvl="0">
      <w:start w:val="1"/>
      <w:numFmt w:val="decimal"/>
      <w:lvlText w:val="%1．"/>
      <w:lvlJc w:val="left"/>
      <w:pPr>
        <w:tabs>
          <w:tab w:val="left" w:pos="907"/>
        </w:tabs>
        <w:ind w:left="0" w:firstLine="454"/>
      </w:pPr>
      <w:rPr>
        <w:rFonts w:hint="eastAsia"/>
      </w:rPr>
    </w:lvl>
    <w:lvl w:ilvl="1">
      <w:start w:val="1"/>
      <w:numFmt w:val="decimal"/>
      <w:lvlText w:val="%2."/>
      <w:lvlJc w:val="left"/>
      <w:pPr>
        <w:ind w:left="1472" w:hanging="612"/>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44" w15:restartNumberingAfterBreak="0">
    <w:nsid w:val="20CC71C0"/>
    <w:multiLevelType w:val="multilevel"/>
    <w:tmpl w:val="20CC71C0"/>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21B55D31"/>
    <w:multiLevelType w:val="multilevel"/>
    <w:tmpl w:val="21B55D31"/>
    <w:lvl w:ilvl="0">
      <w:start w:val="1"/>
      <w:numFmt w:val="chineseCountingThousand"/>
      <w:lvlText w:val="%1、"/>
      <w:lvlJc w:val="left"/>
      <w:pPr>
        <w:tabs>
          <w:tab w:val="left" w:pos="680"/>
        </w:tabs>
        <w:ind w:left="680" w:hanging="6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22264B62"/>
    <w:multiLevelType w:val="multilevel"/>
    <w:tmpl w:val="22264B62"/>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15:restartNumberingAfterBreak="0">
    <w:nsid w:val="223878D8"/>
    <w:multiLevelType w:val="multilevel"/>
    <w:tmpl w:val="223878D8"/>
    <w:lvl w:ilvl="0">
      <w:start w:val="1"/>
      <w:numFmt w:val="decimal"/>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24D94E18"/>
    <w:multiLevelType w:val="multilevel"/>
    <w:tmpl w:val="24D94E18"/>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24F864AD"/>
    <w:multiLevelType w:val="multilevel"/>
    <w:tmpl w:val="24F864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25055C6D"/>
    <w:multiLevelType w:val="multilevel"/>
    <w:tmpl w:val="25055C6D"/>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256260AC"/>
    <w:multiLevelType w:val="multilevel"/>
    <w:tmpl w:val="256260AC"/>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15:restartNumberingAfterBreak="0">
    <w:nsid w:val="25740745"/>
    <w:multiLevelType w:val="multilevel"/>
    <w:tmpl w:val="25740745"/>
    <w:lvl w:ilvl="0">
      <w:start w:val="1"/>
      <w:numFmt w:val="decimal"/>
      <w:lvlText w:val="%1．"/>
      <w:lvlJc w:val="left"/>
      <w:pPr>
        <w:tabs>
          <w:tab w:val="left" w:pos="907"/>
        </w:tabs>
        <w:ind w:left="0" w:firstLine="454"/>
      </w:pPr>
      <w:rPr>
        <w:rFonts w:hint="eastAsia"/>
      </w:rPr>
    </w:lvl>
    <w:lvl w:ilvl="1">
      <w:start w:val="1"/>
      <w:numFmt w:val="decimal"/>
      <w:lvlText w:val="%2."/>
      <w:lvlJc w:val="left"/>
      <w:pPr>
        <w:ind w:left="1472" w:hanging="612"/>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53" w15:restartNumberingAfterBreak="0">
    <w:nsid w:val="25A56A94"/>
    <w:multiLevelType w:val="multilevel"/>
    <w:tmpl w:val="25A56A94"/>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25A73D6C"/>
    <w:multiLevelType w:val="multilevel"/>
    <w:tmpl w:val="25A73D6C"/>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55" w15:restartNumberingAfterBreak="0">
    <w:nsid w:val="263628B5"/>
    <w:multiLevelType w:val="multilevel"/>
    <w:tmpl w:val="263628B5"/>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26427C0B"/>
    <w:multiLevelType w:val="multilevel"/>
    <w:tmpl w:val="26427C0B"/>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267B776E"/>
    <w:multiLevelType w:val="multilevel"/>
    <w:tmpl w:val="267B776E"/>
    <w:lvl w:ilvl="0">
      <w:start w:val="1"/>
      <w:numFmt w:val="decimal"/>
      <w:lvlText w:val="%1．"/>
      <w:lvlJc w:val="left"/>
      <w:pPr>
        <w:tabs>
          <w:tab w:val="left" w:pos="907"/>
        </w:tabs>
        <w:ind w:left="0" w:firstLine="454"/>
      </w:pPr>
      <w:rPr>
        <w:rFonts w:hint="eastAsia"/>
      </w:rPr>
    </w:lvl>
    <w:lvl w:ilvl="1">
      <w:start w:val="1"/>
      <w:numFmt w:val="decimal"/>
      <w:lvlText w:val="%2."/>
      <w:lvlJc w:val="left"/>
      <w:pPr>
        <w:ind w:left="1472" w:hanging="612"/>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58" w15:restartNumberingAfterBreak="0">
    <w:nsid w:val="275D607B"/>
    <w:multiLevelType w:val="multilevel"/>
    <w:tmpl w:val="275D607B"/>
    <w:lvl w:ilvl="0">
      <w:start w:val="1"/>
      <w:numFmt w:val="chineseCountingThousand"/>
      <w:lvlText w:val="%1、"/>
      <w:lvlJc w:val="left"/>
      <w:pPr>
        <w:tabs>
          <w:tab w:val="left" w:pos="510"/>
        </w:tabs>
        <w:ind w:left="510" w:hanging="510"/>
      </w:pPr>
      <w:rPr>
        <w:rFonts w:ascii="方正黑体_GBK" w:eastAsia="方正黑体_GBK"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281F5E40"/>
    <w:multiLevelType w:val="multilevel"/>
    <w:tmpl w:val="281F5E40"/>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28904F0E"/>
    <w:multiLevelType w:val="multilevel"/>
    <w:tmpl w:val="28904F0E"/>
    <w:lvl w:ilvl="0">
      <w:start w:val="1"/>
      <w:numFmt w:val="chineseCountingThousand"/>
      <w:lvlText w:val="(%1)"/>
      <w:lvlJc w:val="left"/>
      <w:pPr>
        <w:tabs>
          <w:tab w:val="left" w:pos="964"/>
        </w:tabs>
        <w:ind w:left="0" w:firstLine="454"/>
      </w:pPr>
      <w:rPr>
        <w:rFonts w:ascii="方正楷体_GBK" w:eastAsia="方正楷体_GBK"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29C80A29"/>
    <w:multiLevelType w:val="multilevel"/>
    <w:tmpl w:val="29C80A29"/>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2" w15:restartNumberingAfterBreak="0">
    <w:nsid w:val="2B1878F2"/>
    <w:multiLevelType w:val="multilevel"/>
    <w:tmpl w:val="2B1878F2"/>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63" w15:restartNumberingAfterBreak="0">
    <w:nsid w:val="2B731CB7"/>
    <w:multiLevelType w:val="multilevel"/>
    <w:tmpl w:val="2B731CB7"/>
    <w:lvl w:ilvl="0">
      <w:start w:val="2"/>
      <w:numFmt w:val="decimal"/>
      <w:lvlText w:val="%1．"/>
      <w:lvlJc w:val="left"/>
      <w:pPr>
        <w:tabs>
          <w:tab w:val="left" w:pos="567"/>
        </w:tabs>
        <w:ind w:left="567" w:hanging="567"/>
      </w:pPr>
      <w:rPr>
        <w:rFonts w:hint="eastAsia"/>
      </w:rPr>
    </w:lvl>
    <w:lvl w:ilvl="1">
      <w:start w:val="1"/>
      <w:numFmt w:val="decimal"/>
      <w:lvlText w:val="%1.%2"/>
      <w:lvlJc w:val="left"/>
      <w:pPr>
        <w:tabs>
          <w:tab w:val="left" w:pos="964"/>
        </w:tabs>
        <w:ind w:left="0" w:firstLine="454"/>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15:restartNumberingAfterBreak="0">
    <w:nsid w:val="2E4C64D7"/>
    <w:multiLevelType w:val="multilevel"/>
    <w:tmpl w:val="2E4C64D7"/>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2F0337D5"/>
    <w:multiLevelType w:val="multilevel"/>
    <w:tmpl w:val="2F0337D5"/>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15:restartNumberingAfterBreak="0">
    <w:nsid w:val="2F5E73A4"/>
    <w:multiLevelType w:val="multilevel"/>
    <w:tmpl w:val="2F5E73A4"/>
    <w:lvl w:ilvl="0">
      <w:start w:val="3"/>
      <w:numFmt w:val="decimal"/>
      <w:lvlText w:val="%1．"/>
      <w:lvlJc w:val="left"/>
      <w:pPr>
        <w:tabs>
          <w:tab w:val="left" w:pos="567"/>
        </w:tabs>
        <w:ind w:left="567" w:hanging="567"/>
      </w:pPr>
      <w:rPr>
        <w:rFonts w:hint="eastAsia"/>
      </w:rPr>
    </w:lvl>
    <w:lvl w:ilvl="1">
      <w:start w:val="1"/>
      <w:numFmt w:val="decimal"/>
      <w:lvlText w:val="%1.%2"/>
      <w:lvlJc w:val="left"/>
      <w:pPr>
        <w:tabs>
          <w:tab w:val="left" w:pos="964"/>
        </w:tabs>
        <w:ind w:left="0" w:firstLine="454"/>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15:restartNumberingAfterBreak="0">
    <w:nsid w:val="2F7558FB"/>
    <w:multiLevelType w:val="multilevel"/>
    <w:tmpl w:val="2F7558FB"/>
    <w:lvl w:ilvl="0">
      <w:start w:val="1"/>
      <w:numFmt w:val="lowerLetter"/>
      <w:lvlText w:val="%1．"/>
      <w:lvlJc w:val="left"/>
      <w:pPr>
        <w:tabs>
          <w:tab w:val="left" w:pos="454"/>
        </w:tabs>
        <w:ind w:left="454" w:hanging="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01A0680"/>
    <w:multiLevelType w:val="multilevel"/>
    <w:tmpl w:val="301A0680"/>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31D72F2C"/>
    <w:multiLevelType w:val="multilevel"/>
    <w:tmpl w:val="31D72F2C"/>
    <w:lvl w:ilvl="0">
      <w:start w:val="1"/>
      <w:numFmt w:val="decimal"/>
      <w:lvlText w:val="(%1)"/>
      <w:lvlJc w:val="left"/>
      <w:pPr>
        <w:tabs>
          <w:tab w:val="left" w:pos="907"/>
        </w:tabs>
        <w:ind w:left="907" w:hanging="453"/>
      </w:pPr>
      <w:rPr>
        <w:rFonts w:hint="eastAsia"/>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70" w15:restartNumberingAfterBreak="0">
    <w:nsid w:val="31EC5C8B"/>
    <w:multiLevelType w:val="multilevel"/>
    <w:tmpl w:val="31EC5C8B"/>
    <w:lvl w:ilvl="0">
      <w:start w:val="1"/>
      <w:numFmt w:val="chineseCountingThousand"/>
      <w:lvlText w:val="(%1)"/>
      <w:lvlJc w:val="left"/>
      <w:pPr>
        <w:ind w:left="562" w:hanging="420"/>
      </w:pPr>
    </w:lvl>
    <w:lvl w:ilvl="1">
      <w:start w:val="4"/>
      <w:numFmt w:val="japaneseCounting"/>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327574CC"/>
    <w:multiLevelType w:val="multilevel"/>
    <w:tmpl w:val="327574CC"/>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15:restartNumberingAfterBreak="0">
    <w:nsid w:val="341553B9"/>
    <w:multiLevelType w:val="multilevel"/>
    <w:tmpl w:val="341553B9"/>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35A359FB"/>
    <w:multiLevelType w:val="multilevel"/>
    <w:tmpl w:val="35A359FB"/>
    <w:lvl w:ilvl="0">
      <w:start w:val="2"/>
      <w:numFmt w:val="decimal"/>
      <w:lvlText w:val="%1"/>
      <w:lvlJc w:val="left"/>
      <w:pPr>
        <w:ind w:left="456" w:hanging="456"/>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35AF2691"/>
    <w:multiLevelType w:val="multilevel"/>
    <w:tmpl w:val="35AF2691"/>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75" w15:restartNumberingAfterBreak="0">
    <w:nsid w:val="36715436"/>
    <w:multiLevelType w:val="multilevel"/>
    <w:tmpl w:val="36715436"/>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15:restartNumberingAfterBreak="0">
    <w:nsid w:val="37310F14"/>
    <w:multiLevelType w:val="multilevel"/>
    <w:tmpl w:val="37310F14"/>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375B62FE"/>
    <w:multiLevelType w:val="multilevel"/>
    <w:tmpl w:val="375B62FE"/>
    <w:lvl w:ilvl="0">
      <w:start w:val="1"/>
      <w:numFmt w:val="lowerLetter"/>
      <w:lvlText w:val="%1．"/>
      <w:lvlJc w:val="left"/>
      <w:pPr>
        <w:tabs>
          <w:tab w:val="left" w:pos="454"/>
        </w:tabs>
        <w:ind w:left="454" w:hanging="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3B586F79"/>
    <w:multiLevelType w:val="multilevel"/>
    <w:tmpl w:val="3B586F79"/>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15:restartNumberingAfterBreak="0">
    <w:nsid w:val="3C3E4C31"/>
    <w:multiLevelType w:val="multilevel"/>
    <w:tmpl w:val="3C3E4C31"/>
    <w:lvl w:ilvl="0">
      <w:start w:val="1"/>
      <w:numFmt w:val="decimal"/>
      <w:lvlText w:val="%1．"/>
      <w:lvlJc w:val="left"/>
      <w:pPr>
        <w:tabs>
          <w:tab w:val="left" w:pos="709"/>
        </w:tabs>
        <w:ind w:left="709"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15:restartNumberingAfterBreak="0">
    <w:nsid w:val="3DF7707E"/>
    <w:multiLevelType w:val="multilevel"/>
    <w:tmpl w:val="3DF7707E"/>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3E753E41"/>
    <w:multiLevelType w:val="multilevel"/>
    <w:tmpl w:val="3E753E41"/>
    <w:lvl w:ilvl="0">
      <w:start w:val="1"/>
      <w:numFmt w:val="decimal"/>
      <w:lvlText w:val="%1．"/>
      <w:lvlJc w:val="left"/>
      <w:pPr>
        <w:ind w:left="860" w:hanging="420"/>
      </w:pPr>
      <w:rPr>
        <w:rFonts w:hint="eastAsia"/>
      </w:rPr>
    </w:lvl>
    <w:lvl w:ilvl="1">
      <w:start w:val="1"/>
      <w:numFmt w:val="decimal"/>
      <w:lvlText w:val="%2．"/>
      <w:lvlJc w:val="left"/>
      <w:pPr>
        <w:tabs>
          <w:tab w:val="left" w:pos="907"/>
        </w:tabs>
        <w:ind w:left="0" w:firstLine="454"/>
      </w:pPr>
      <w:rPr>
        <w:rFonts w:hint="eastAsia"/>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82" w15:restartNumberingAfterBreak="0">
    <w:nsid w:val="402A47C1"/>
    <w:multiLevelType w:val="multilevel"/>
    <w:tmpl w:val="402A47C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15:restartNumberingAfterBreak="0">
    <w:nsid w:val="40A06C92"/>
    <w:multiLevelType w:val="multilevel"/>
    <w:tmpl w:val="40A06C92"/>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4" w15:restartNumberingAfterBreak="0">
    <w:nsid w:val="40AA78CD"/>
    <w:multiLevelType w:val="multilevel"/>
    <w:tmpl w:val="40AA78CD"/>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40BF1F6B"/>
    <w:multiLevelType w:val="multilevel"/>
    <w:tmpl w:val="40BF1F6B"/>
    <w:lvl w:ilvl="0">
      <w:start w:val="1"/>
      <w:numFmt w:val="lowerLetter"/>
      <w:lvlText w:val="%1．"/>
      <w:lvlJc w:val="left"/>
      <w:pPr>
        <w:tabs>
          <w:tab w:val="left" w:pos="454"/>
        </w:tabs>
        <w:ind w:left="454" w:hanging="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41E94992"/>
    <w:multiLevelType w:val="multilevel"/>
    <w:tmpl w:val="41E94992"/>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87" w15:restartNumberingAfterBreak="0">
    <w:nsid w:val="420B5707"/>
    <w:multiLevelType w:val="multilevel"/>
    <w:tmpl w:val="420B5707"/>
    <w:lvl w:ilvl="0">
      <w:start w:val="1"/>
      <w:numFmt w:val="decimal"/>
      <w:lvlText w:val="（%1）"/>
      <w:lvlJc w:val="left"/>
      <w:pPr>
        <w:ind w:left="1800" w:hanging="72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88" w15:restartNumberingAfterBreak="0">
    <w:nsid w:val="4293324F"/>
    <w:multiLevelType w:val="multilevel"/>
    <w:tmpl w:val="4293324F"/>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2A166C4"/>
    <w:multiLevelType w:val="multilevel"/>
    <w:tmpl w:val="42A166C4"/>
    <w:lvl w:ilvl="0">
      <w:start w:val="1"/>
      <w:numFmt w:val="chineseCountingThousand"/>
      <w:lvlText w:val="(%1)"/>
      <w:lvlJc w:val="left"/>
      <w:pPr>
        <w:tabs>
          <w:tab w:val="left" w:pos="680"/>
        </w:tabs>
        <w:ind w:left="680" w:hanging="680"/>
      </w:pPr>
      <w:rPr>
        <w:rFonts w:hint="eastAsia"/>
      </w:rPr>
    </w:lvl>
    <w:lvl w:ilvl="1">
      <w:start w:val="1"/>
      <w:numFmt w:val="decimal"/>
      <w:lvlText w:val="（%2）"/>
      <w:lvlJc w:val="left"/>
      <w:pPr>
        <w:ind w:left="1464" w:hanging="104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42DE018B"/>
    <w:multiLevelType w:val="multilevel"/>
    <w:tmpl w:val="42DE018B"/>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43402412"/>
    <w:multiLevelType w:val="multilevel"/>
    <w:tmpl w:val="43402412"/>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3ED27AB"/>
    <w:multiLevelType w:val="multilevel"/>
    <w:tmpl w:val="43ED27AB"/>
    <w:lvl w:ilvl="0">
      <w:start w:val="1"/>
      <w:numFmt w:val="decimal"/>
      <w:lvlText w:val="（%1）"/>
      <w:lvlJc w:val="left"/>
      <w:pPr>
        <w:ind w:left="1800" w:hanging="72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93" w15:restartNumberingAfterBreak="0">
    <w:nsid w:val="44C86BCF"/>
    <w:multiLevelType w:val="multilevel"/>
    <w:tmpl w:val="44C86BCF"/>
    <w:lvl w:ilvl="0">
      <w:start w:val="2"/>
      <w:numFmt w:val="decimal"/>
      <w:lvlText w:val="%1"/>
      <w:lvlJc w:val="left"/>
      <w:pPr>
        <w:ind w:left="456" w:hanging="456"/>
      </w:pPr>
      <w:rPr>
        <w:rFonts w:hint="default"/>
      </w:rPr>
    </w:lvl>
    <w:lvl w:ilvl="1">
      <w:start w:val="1"/>
      <w:numFmt w:val="decimal"/>
      <w:lvlText w:val="4.%2"/>
      <w:lvlJc w:val="left"/>
      <w:pPr>
        <w:tabs>
          <w:tab w:val="left" w:pos="567"/>
        </w:tabs>
        <w:ind w:left="567" w:hanging="567"/>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454B21D5"/>
    <w:multiLevelType w:val="multilevel"/>
    <w:tmpl w:val="454B21D5"/>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455B02A5"/>
    <w:multiLevelType w:val="multilevel"/>
    <w:tmpl w:val="455B02A5"/>
    <w:lvl w:ilvl="0">
      <w:start w:val="1"/>
      <w:numFmt w:val="decimal"/>
      <w:lvlText w:val="%1．"/>
      <w:lvlJc w:val="left"/>
      <w:pPr>
        <w:tabs>
          <w:tab w:val="left" w:pos="567"/>
        </w:tabs>
        <w:ind w:left="567" w:hanging="567"/>
      </w:pPr>
      <w:rPr>
        <w:rFonts w:hint="eastAsia"/>
      </w:rPr>
    </w:lvl>
    <w:lvl w:ilvl="1">
      <w:start w:val="1"/>
      <w:numFmt w:val="decimal"/>
      <w:lvlText w:val="%1.%2"/>
      <w:lvlJc w:val="left"/>
      <w:pPr>
        <w:tabs>
          <w:tab w:val="left" w:pos="964"/>
        </w:tabs>
        <w:ind w:left="0" w:firstLine="454"/>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15:restartNumberingAfterBreak="0">
    <w:nsid w:val="467B2FD2"/>
    <w:multiLevelType w:val="multilevel"/>
    <w:tmpl w:val="467B2FD2"/>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47763E3D"/>
    <w:multiLevelType w:val="multilevel"/>
    <w:tmpl w:val="47763E3D"/>
    <w:lvl w:ilvl="0">
      <w:start w:val="5"/>
      <w:numFmt w:val="decimal"/>
      <w:lvlText w:val="%1．"/>
      <w:lvlJc w:val="left"/>
      <w:pPr>
        <w:tabs>
          <w:tab w:val="left" w:pos="567"/>
        </w:tabs>
        <w:ind w:left="567" w:hanging="567"/>
      </w:pPr>
      <w:rPr>
        <w:rFonts w:hint="eastAsia"/>
      </w:rPr>
    </w:lvl>
    <w:lvl w:ilvl="1">
      <w:start w:val="1"/>
      <w:numFmt w:val="decimal"/>
      <w:lvlText w:val="%1.%2"/>
      <w:lvlJc w:val="left"/>
      <w:pPr>
        <w:tabs>
          <w:tab w:val="left" w:pos="964"/>
        </w:tabs>
        <w:ind w:left="0" w:firstLine="454"/>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15:restartNumberingAfterBreak="0">
    <w:nsid w:val="47E301E5"/>
    <w:multiLevelType w:val="multilevel"/>
    <w:tmpl w:val="47E301E5"/>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499D4AD2"/>
    <w:multiLevelType w:val="multilevel"/>
    <w:tmpl w:val="499D4AD2"/>
    <w:lvl w:ilvl="0">
      <w:start w:val="1"/>
      <w:numFmt w:val="chineseCountingThousand"/>
      <w:lvlText w:val="%1、"/>
      <w:lvlJc w:val="left"/>
      <w:pPr>
        <w:tabs>
          <w:tab w:val="left" w:pos="964"/>
        </w:tabs>
        <w:ind w:left="0" w:firstLine="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49AC170D"/>
    <w:multiLevelType w:val="multilevel"/>
    <w:tmpl w:val="49AC170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4A6C5F5D"/>
    <w:multiLevelType w:val="multilevel"/>
    <w:tmpl w:val="4A6C5F5D"/>
    <w:lvl w:ilvl="0">
      <w:start w:val="1"/>
      <w:numFmt w:val="decimal"/>
      <w:lvlText w:val="%1．"/>
      <w:lvlJc w:val="left"/>
      <w:pPr>
        <w:ind w:left="860" w:hanging="420"/>
      </w:pPr>
      <w:rPr>
        <w:rFonts w:hint="eastAsia"/>
      </w:rPr>
    </w:lvl>
    <w:lvl w:ilvl="1">
      <w:start w:val="1"/>
      <w:numFmt w:val="decimal"/>
      <w:lvlText w:val="%2．"/>
      <w:lvlJc w:val="left"/>
      <w:pPr>
        <w:tabs>
          <w:tab w:val="left" w:pos="907"/>
        </w:tabs>
        <w:ind w:left="0" w:firstLine="454"/>
      </w:pPr>
      <w:rPr>
        <w:rFonts w:hint="eastAsia"/>
        <w:color w:val="auto"/>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02" w15:restartNumberingAfterBreak="0">
    <w:nsid w:val="4AD876C4"/>
    <w:multiLevelType w:val="multilevel"/>
    <w:tmpl w:val="4AD876C4"/>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15:restartNumberingAfterBreak="0">
    <w:nsid w:val="4B8A29E1"/>
    <w:multiLevelType w:val="multilevel"/>
    <w:tmpl w:val="4B8A2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4BEA2741"/>
    <w:multiLevelType w:val="multilevel"/>
    <w:tmpl w:val="4BEA2741"/>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05" w15:restartNumberingAfterBreak="0">
    <w:nsid w:val="4C077AC1"/>
    <w:multiLevelType w:val="multilevel"/>
    <w:tmpl w:val="4C077AC1"/>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4D433BE3"/>
    <w:multiLevelType w:val="multilevel"/>
    <w:tmpl w:val="4D433BE3"/>
    <w:lvl w:ilvl="0">
      <w:start w:val="1"/>
      <w:numFmt w:val="chineseCountingThousand"/>
      <w:lvlText w:val="(%1)"/>
      <w:lvlJc w:val="left"/>
      <w:pPr>
        <w:tabs>
          <w:tab w:val="left" w:pos="964"/>
        </w:tabs>
        <w:ind w:left="0" w:firstLine="454"/>
      </w:pPr>
      <w:rPr>
        <w:rFonts w:ascii="方正楷体_GBK" w:eastAsia="方正楷体_GBK"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7" w15:restartNumberingAfterBreak="0">
    <w:nsid w:val="4D514EF7"/>
    <w:multiLevelType w:val="multilevel"/>
    <w:tmpl w:val="4D514EF7"/>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4E351164"/>
    <w:multiLevelType w:val="multilevel"/>
    <w:tmpl w:val="4E351164"/>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4E4314F6"/>
    <w:multiLevelType w:val="multilevel"/>
    <w:tmpl w:val="4E4314F6"/>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0" w15:restartNumberingAfterBreak="0">
    <w:nsid w:val="4EB06979"/>
    <w:multiLevelType w:val="multilevel"/>
    <w:tmpl w:val="4EB06979"/>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1" w15:restartNumberingAfterBreak="0">
    <w:nsid w:val="4EBA05F8"/>
    <w:multiLevelType w:val="multilevel"/>
    <w:tmpl w:val="4EBA05F8"/>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5028613B"/>
    <w:multiLevelType w:val="multilevel"/>
    <w:tmpl w:val="5028613B"/>
    <w:lvl w:ilvl="0">
      <w:start w:val="1"/>
      <w:numFmt w:val="chineseCountingThousand"/>
      <w:lvlText w:val="(%1)"/>
      <w:lvlJc w:val="left"/>
      <w:pPr>
        <w:tabs>
          <w:tab w:val="left" w:pos="680"/>
        </w:tabs>
        <w:ind w:left="680" w:hanging="680"/>
      </w:pPr>
      <w:rPr>
        <w:rFonts w:hint="eastAsia"/>
      </w:rPr>
    </w:lvl>
    <w:lvl w:ilvl="1">
      <w:start w:val="1"/>
      <w:numFmt w:val="decimal"/>
      <w:lvlText w:val="（%2）"/>
      <w:lvlJc w:val="left"/>
      <w:pPr>
        <w:ind w:left="1464" w:hanging="1044"/>
      </w:pPr>
      <w:rPr>
        <w:rFonts w:hint="default"/>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50297630"/>
    <w:multiLevelType w:val="multilevel"/>
    <w:tmpl w:val="5029763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15:restartNumberingAfterBreak="0">
    <w:nsid w:val="50836CC9"/>
    <w:multiLevelType w:val="multilevel"/>
    <w:tmpl w:val="50836CC9"/>
    <w:lvl w:ilvl="0">
      <w:start w:val="1"/>
      <w:numFmt w:val="decimal"/>
      <w:lvlText w:val="(%1)"/>
      <w:lvlJc w:val="left"/>
      <w:pPr>
        <w:tabs>
          <w:tab w:val="left" w:pos="907"/>
        </w:tabs>
        <w:ind w:left="0" w:firstLine="454"/>
      </w:pPr>
      <w:rPr>
        <w:rFonts w:hint="eastAsia"/>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15" w15:restartNumberingAfterBreak="0">
    <w:nsid w:val="51777A4F"/>
    <w:multiLevelType w:val="singleLevel"/>
    <w:tmpl w:val="51777A4F"/>
    <w:lvl w:ilvl="0">
      <w:start w:val="1"/>
      <w:numFmt w:val="decimal"/>
      <w:lvlText w:val="%1."/>
      <w:lvlJc w:val="left"/>
      <w:pPr>
        <w:tabs>
          <w:tab w:val="left" w:pos="312"/>
        </w:tabs>
      </w:pPr>
    </w:lvl>
  </w:abstractNum>
  <w:abstractNum w:abstractNumId="116" w15:restartNumberingAfterBreak="0">
    <w:nsid w:val="528E513A"/>
    <w:multiLevelType w:val="multilevel"/>
    <w:tmpl w:val="528E513A"/>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15:restartNumberingAfterBreak="0">
    <w:nsid w:val="52D15BFA"/>
    <w:multiLevelType w:val="multilevel"/>
    <w:tmpl w:val="52D15BFA"/>
    <w:lvl w:ilvl="0">
      <w:start w:val="1"/>
      <w:numFmt w:val="upperLetter"/>
      <w:lvlText w:val="%1、"/>
      <w:lvlJc w:val="left"/>
      <w:pPr>
        <w:tabs>
          <w:tab w:val="left" w:pos="907"/>
        </w:tabs>
        <w:ind w:left="907" w:hanging="453"/>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533603AC"/>
    <w:multiLevelType w:val="multilevel"/>
    <w:tmpl w:val="533603AC"/>
    <w:lvl w:ilvl="0">
      <w:start w:val="1"/>
      <w:numFmt w:val="decimal"/>
      <w:lvlText w:val="(%1)"/>
      <w:lvlJc w:val="left"/>
      <w:pPr>
        <w:tabs>
          <w:tab w:val="left" w:pos="907"/>
        </w:tabs>
        <w:ind w:left="907" w:hanging="453"/>
      </w:pPr>
      <w:rPr>
        <w:rFonts w:hint="eastAsia"/>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19" w15:restartNumberingAfterBreak="0">
    <w:nsid w:val="539F3444"/>
    <w:multiLevelType w:val="multilevel"/>
    <w:tmpl w:val="539F3444"/>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15:restartNumberingAfterBreak="0">
    <w:nsid w:val="54103757"/>
    <w:multiLevelType w:val="multilevel"/>
    <w:tmpl w:val="54103757"/>
    <w:lvl w:ilvl="0">
      <w:start w:val="1"/>
      <w:numFmt w:val="lowerLetter"/>
      <w:lvlText w:val="%1．"/>
      <w:lvlJc w:val="left"/>
      <w:pPr>
        <w:tabs>
          <w:tab w:val="left" w:pos="454"/>
        </w:tabs>
        <w:ind w:left="454" w:hanging="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54191C0E"/>
    <w:multiLevelType w:val="multilevel"/>
    <w:tmpl w:val="54191C0E"/>
    <w:lvl w:ilvl="0">
      <w:start w:val="1"/>
      <w:numFmt w:val="decimal"/>
      <w:lvlText w:val="%1．"/>
      <w:lvlJc w:val="left"/>
      <w:pPr>
        <w:ind w:left="880" w:hanging="420"/>
      </w:pPr>
      <w:rPr>
        <w:rFonts w:hint="eastAsia"/>
      </w:rPr>
    </w:lvl>
    <w:lvl w:ilvl="1">
      <w:start w:val="1"/>
      <w:numFmt w:val="decimal"/>
      <w:lvlText w:val="%2．"/>
      <w:lvlJc w:val="left"/>
      <w:pPr>
        <w:tabs>
          <w:tab w:val="left" w:pos="907"/>
        </w:tabs>
        <w:ind w:left="0" w:firstLine="454"/>
      </w:pPr>
      <w:rPr>
        <w:rFonts w:hint="eastAsia"/>
      </w:r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22" w15:restartNumberingAfterBreak="0">
    <w:nsid w:val="55352C73"/>
    <w:multiLevelType w:val="multilevel"/>
    <w:tmpl w:val="55352C73"/>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15:restartNumberingAfterBreak="0">
    <w:nsid w:val="56D26DBD"/>
    <w:multiLevelType w:val="multilevel"/>
    <w:tmpl w:val="56D26DBD"/>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580E4C54"/>
    <w:multiLevelType w:val="multilevel"/>
    <w:tmpl w:val="580E4C54"/>
    <w:lvl w:ilvl="0">
      <w:start w:val="1"/>
      <w:numFmt w:val="decimal"/>
      <w:lvlText w:val="%1．"/>
      <w:lvlJc w:val="left"/>
      <w:pPr>
        <w:tabs>
          <w:tab w:val="left" w:pos="907"/>
        </w:tabs>
        <w:ind w:left="0" w:firstLine="454"/>
      </w:pPr>
      <w:rPr>
        <w:rFonts w:hint="eastAsia"/>
      </w:rPr>
    </w:lvl>
    <w:lvl w:ilvl="1">
      <w:start w:val="1"/>
      <w:numFmt w:val="decimal"/>
      <w:lvlText w:val="%2."/>
      <w:lvlJc w:val="left"/>
      <w:pPr>
        <w:ind w:left="1472" w:hanging="612"/>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25" w15:restartNumberingAfterBreak="0">
    <w:nsid w:val="58753E6C"/>
    <w:multiLevelType w:val="multilevel"/>
    <w:tmpl w:val="58753E6C"/>
    <w:lvl w:ilvl="0">
      <w:start w:val="1"/>
      <w:numFmt w:val="decimal"/>
      <w:lvlText w:val="(%1)"/>
      <w:lvlJc w:val="left"/>
      <w:pPr>
        <w:ind w:left="880" w:hanging="420"/>
      </w:pPr>
      <w:rPr>
        <w:rFonts w:hint="eastAsia"/>
      </w:rPr>
    </w:lvl>
    <w:lvl w:ilvl="1">
      <w:start w:val="1"/>
      <w:numFmt w:val="decimal"/>
      <w:lvlText w:val="(%2)"/>
      <w:lvlJc w:val="left"/>
      <w:pPr>
        <w:tabs>
          <w:tab w:val="left" w:pos="907"/>
        </w:tabs>
        <w:ind w:left="0" w:firstLine="454"/>
      </w:pPr>
      <w:rPr>
        <w:rFonts w:hint="eastAsia"/>
      </w:rPr>
    </w:lvl>
    <w:lvl w:ilvl="2">
      <w:start w:val="1"/>
      <w:numFmt w:val="chineseCountingThousand"/>
      <w:lvlText w:val="%3、"/>
      <w:lvlJc w:val="left"/>
      <w:pPr>
        <w:tabs>
          <w:tab w:val="left" w:pos="964"/>
        </w:tabs>
        <w:ind w:left="0" w:firstLine="454"/>
      </w:pPr>
      <w:rPr>
        <w:rFonts w:hint="default"/>
      </w:r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26" w15:restartNumberingAfterBreak="0">
    <w:nsid w:val="5903107C"/>
    <w:multiLevelType w:val="multilevel"/>
    <w:tmpl w:val="5903107C"/>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15:restartNumberingAfterBreak="0">
    <w:nsid w:val="59415616"/>
    <w:multiLevelType w:val="multilevel"/>
    <w:tmpl w:val="59415616"/>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15:restartNumberingAfterBreak="0">
    <w:nsid w:val="5A126163"/>
    <w:multiLevelType w:val="singleLevel"/>
    <w:tmpl w:val="5A126163"/>
    <w:lvl w:ilvl="0">
      <w:start w:val="1"/>
      <w:numFmt w:val="chineseCounting"/>
      <w:suff w:val="space"/>
      <w:lvlText w:val="第%1章"/>
      <w:lvlJc w:val="left"/>
    </w:lvl>
  </w:abstractNum>
  <w:abstractNum w:abstractNumId="129" w15:restartNumberingAfterBreak="0">
    <w:nsid w:val="5ACD3AEE"/>
    <w:multiLevelType w:val="multilevel"/>
    <w:tmpl w:val="5ACD3AEE"/>
    <w:lvl w:ilvl="0">
      <w:start w:val="9"/>
      <w:numFmt w:val="decimal"/>
      <w:lvlText w:val="%1．"/>
      <w:lvlJc w:val="left"/>
      <w:pPr>
        <w:tabs>
          <w:tab w:val="left" w:pos="567"/>
        </w:tabs>
        <w:ind w:left="567" w:hanging="567"/>
      </w:pPr>
      <w:rPr>
        <w:rFonts w:hint="eastAsia"/>
      </w:rPr>
    </w:lvl>
    <w:lvl w:ilvl="1">
      <w:start w:val="1"/>
      <w:numFmt w:val="decimal"/>
      <w:lvlText w:val="%1.%2"/>
      <w:lvlJc w:val="left"/>
      <w:pPr>
        <w:tabs>
          <w:tab w:val="left" w:pos="964"/>
        </w:tabs>
        <w:ind w:left="0" w:firstLine="454"/>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0" w15:restartNumberingAfterBreak="0">
    <w:nsid w:val="5DBE1A4A"/>
    <w:multiLevelType w:val="multilevel"/>
    <w:tmpl w:val="5DBE1A4A"/>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1" w15:restartNumberingAfterBreak="0">
    <w:nsid w:val="5DD208F4"/>
    <w:multiLevelType w:val="multilevel"/>
    <w:tmpl w:val="5DD208F4"/>
    <w:lvl w:ilvl="0">
      <w:start w:val="1"/>
      <w:numFmt w:val="upperLetter"/>
      <w:lvlText w:val="%1、"/>
      <w:lvlJc w:val="left"/>
      <w:pPr>
        <w:tabs>
          <w:tab w:val="left" w:pos="907"/>
        </w:tabs>
        <w:ind w:left="907" w:hanging="453"/>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15:restartNumberingAfterBreak="0">
    <w:nsid w:val="6010191A"/>
    <w:multiLevelType w:val="multilevel"/>
    <w:tmpl w:val="6010191A"/>
    <w:lvl w:ilvl="0">
      <w:start w:val="1"/>
      <w:numFmt w:val="chineseCountingThousand"/>
      <w:lvlText w:val="%1、"/>
      <w:lvlJc w:val="left"/>
      <w:pPr>
        <w:tabs>
          <w:tab w:val="left" w:pos="964"/>
        </w:tabs>
        <w:ind w:left="0" w:firstLine="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15:restartNumberingAfterBreak="0">
    <w:nsid w:val="60876298"/>
    <w:multiLevelType w:val="multilevel"/>
    <w:tmpl w:val="60876298"/>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60EB69DC"/>
    <w:multiLevelType w:val="multilevel"/>
    <w:tmpl w:val="60EB69DC"/>
    <w:lvl w:ilvl="0">
      <w:start w:val="1"/>
      <w:numFmt w:val="decimal"/>
      <w:lvlText w:val="%1．"/>
      <w:lvlJc w:val="left"/>
      <w:pPr>
        <w:tabs>
          <w:tab w:val="left" w:pos="907"/>
        </w:tabs>
        <w:ind w:left="0" w:firstLine="454"/>
      </w:pPr>
      <w:rPr>
        <w:rFonts w:hint="eastAsia"/>
      </w:rPr>
    </w:lvl>
    <w:lvl w:ilvl="1">
      <w:start w:val="1"/>
      <w:numFmt w:val="decimal"/>
      <w:lvlText w:val="%2."/>
      <w:lvlJc w:val="left"/>
      <w:pPr>
        <w:ind w:left="1472" w:hanging="612"/>
      </w:pPr>
      <w:rPr>
        <w:rFonts w:hint="default"/>
      </w:r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35" w15:restartNumberingAfterBreak="0">
    <w:nsid w:val="61B660D4"/>
    <w:multiLevelType w:val="multilevel"/>
    <w:tmpl w:val="61B660D4"/>
    <w:lvl w:ilvl="0">
      <w:start w:val="1"/>
      <w:numFmt w:val="decimal"/>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15:restartNumberingAfterBreak="0">
    <w:nsid w:val="61DB6200"/>
    <w:multiLevelType w:val="multilevel"/>
    <w:tmpl w:val="61DB6200"/>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15:restartNumberingAfterBreak="0">
    <w:nsid w:val="61DF050E"/>
    <w:multiLevelType w:val="multilevel"/>
    <w:tmpl w:val="61DF050E"/>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8" w15:restartNumberingAfterBreak="0">
    <w:nsid w:val="63AD32A3"/>
    <w:multiLevelType w:val="multilevel"/>
    <w:tmpl w:val="63AD32A3"/>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9" w15:restartNumberingAfterBreak="0">
    <w:nsid w:val="644D225C"/>
    <w:multiLevelType w:val="multilevel"/>
    <w:tmpl w:val="644D225C"/>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65261CDB"/>
    <w:multiLevelType w:val="multilevel"/>
    <w:tmpl w:val="65261CDB"/>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15:restartNumberingAfterBreak="0">
    <w:nsid w:val="658D1F3D"/>
    <w:multiLevelType w:val="multilevel"/>
    <w:tmpl w:val="658D1F3D"/>
    <w:lvl w:ilvl="0">
      <w:start w:val="1"/>
      <w:numFmt w:val="chineseCountingThousand"/>
      <w:lvlText w:val="%1、"/>
      <w:lvlJc w:val="left"/>
      <w:pPr>
        <w:tabs>
          <w:tab w:val="left" w:pos="964"/>
        </w:tabs>
        <w:ind w:left="0" w:firstLine="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15:restartNumberingAfterBreak="0">
    <w:nsid w:val="65AF2421"/>
    <w:multiLevelType w:val="multilevel"/>
    <w:tmpl w:val="65AF2421"/>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3" w15:restartNumberingAfterBreak="0">
    <w:nsid w:val="667E3048"/>
    <w:multiLevelType w:val="multilevel"/>
    <w:tmpl w:val="667E304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decimal"/>
      <w:lvlText w:val="%3．"/>
      <w:lvlJc w:val="left"/>
      <w:pPr>
        <w:tabs>
          <w:tab w:val="left" w:pos="454"/>
        </w:tabs>
        <w:ind w:left="454" w:hanging="454"/>
      </w:pPr>
      <w:rPr>
        <w:rFonts w:ascii="Times New Roman" w:hAnsi="Times New Roman" w:cs="Times New Roman"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15:restartNumberingAfterBreak="0">
    <w:nsid w:val="67CC5D13"/>
    <w:multiLevelType w:val="multilevel"/>
    <w:tmpl w:val="67CC5D13"/>
    <w:lvl w:ilvl="0">
      <w:start w:val="1"/>
      <w:numFmt w:val="chineseCountingThousand"/>
      <w:lvlText w:val="%1、"/>
      <w:lvlJc w:val="left"/>
      <w:pPr>
        <w:tabs>
          <w:tab w:val="left" w:pos="964"/>
        </w:tabs>
        <w:ind w:left="0" w:firstLine="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5" w15:restartNumberingAfterBreak="0">
    <w:nsid w:val="68001E01"/>
    <w:multiLevelType w:val="multilevel"/>
    <w:tmpl w:val="68001E01"/>
    <w:lvl w:ilvl="0">
      <w:start w:val="1"/>
      <w:numFmt w:val="lowerLetter"/>
      <w:lvlText w:val="%1．"/>
      <w:lvlJc w:val="left"/>
      <w:pPr>
        <w:tabs>
          <w:tab w:val="left" w:pos="907"/>
        </w:tabs>
        <w:ind w:left="0" w:firstLine="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15:restartNumberingAfterBreak="0">
    <w:nsid w:val="680C50B6"/>
    <w:multiLevelType w:val="multilevel"/>
    <w:tmpl w:val="680C50B6"/>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47" w15:restartNumberingAfterBreak="0">
    <w:nsid w:val="68206499"/>
    <w:multiLevelType w:val="multilevel"/>
    <w:tmpl w:val="68206499"/>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8" w15:restartNumberingAfterBreak="0">
    <w:nsid w:val="69855487"/>
    <w:multiLevelType w:val="multilevel"/>
    <w:tmpl w:val="69855487"/>
    <w:lvl w:ilvl="0">
      <w:start w:val="4"/>
      <w:numFmt w:val="decimal"/>
      <w:lvlText w:val="%1．"/>
      <w:lvlJc w:val="left"/>
      <w:pPr>
        <w:tabs>
          <w:tab w:val="left" w:pos="567"/>
        </w:tabs>
        <w:ind w:left="567" w:hanging="567"/>
      </w:pPr>
      <w:rPr>
        <w:rFonts w:hint="eastAsia"/>
      </w:rPr>
    </w:lvl>
    <w:lvl w:ilvl="1">
      <w:start w:val="1"/>
      <w:numFmt w:val="decimal"/>
      <w:lvlText w:val="%1.%2"/>
      <w:lvlJc w:val="left"/>
      <w:pPr>
        <w:tabs>
          <w:tab w:val="left" w:pos="964"/>
        </w:tabs>
        <w:ind w:left="0" w:firstLine="454"/>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9" w15:restartNumberingAfterBreak="0">
    <w:nsid w:val="69C907FF"/>
    <w:multiLevelType w:val="multilevel"/>
    <w:tmpl w:val="69C907FF"/>
    <w:lvl w:ilvl="0">
      <w:start w:val="1"/>
      <w:numFmt w:val="chineseCountingThousand"/>
      <w:lvlText w:val="(%1)"/>
      <w:lvlJc w:val="left"/>
      <w:pPr>
        <w:ind w:left="420" w:hanging="420"/>
      </w:pPr>
    </w:lvl>
    <w:lvl w:ilvl="1">
      <w:start w:val="2"/>
      <w:numFmt w:val="japaneseCounting"/>
      <w:lvlText w:val="%2、"/>
      <w:lvlJc w:val="left"/>
      <w:pPr>
        <w:ind w:left="1282" w:hanging="720"/>
      </w:pPr>
      <w:rPr>
        <w:rFonts w:hint="default"/>
      </w:rPr>
    </w:lvl>
    <w:lvl w:ilvl="2">
      <w:start w:val="6"/>
      <w:numFmt w:val="decimal"/>
      <w:lvlText w:val="%3、"/>
      <w:lvlJc w:val="left"/>
      <w:pPr>
        <w:ind w:left="1342" w:hanging="360"/>
      </w:pPr>
      <w:rPr>
        <w:rFonts w:hint="default"/>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50" w15:restartNumberingAfterBreak="0">
    <w:nsid w:val="6CC6442B"/>
    <w:multiLevelType w:val="multilevel"/>
    <w:tmpl w:val="6CC6442B"/>
    <w:lvl w:ilvl="0">
      <w:start w:val="1"/>
      <w:numFmt w:val="lowerLetter"/>
      <w:lvlText w:val="%1．"/>
      <w:lvlJc w:val="left"/>
      <w:pPr>
        <w:tabs>
          <w:tab w:val="left" w:pos="454"/>
        </w:tabs>
        <w:ind w:left="454" w:hanging="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1" w15:restartNumberingAfterBreak="0">
    <w:nsid w:val="70640175"/>
    <w:multiLevelType w:val="multilevel"/>
    <w:tmpl w:val="70640175"/>
    <w:lvl w:ilvl="0">
      <w:start w:val="1"/>
      <w:numFmt w:val="chineseCountingThousand"/>
      <w:lvlText w:val="(%1)"/>
      <w:lvlJc w:val="left"/>
      <w:pPr>
        <w:tabs>
          <w:tab w:val="left" w:pos="907"/>
        </w:tabs>
        <w:ind w:left="0" w:firstLine="454"/>
      </w:pPr>
      <w:rPr>
        <w:rFonts w:hint="eastAsia"/>
      </w:rPr>
    </w:lvl>
    <w:lvl w:ilvl="1">
      <w:start w:val="1"/>
      <w:numFmt w:val="decimal"/>
      <w:lvlText w:val="%2."/>
      <w:lvlJc w:val="left"/>
      <w:pPr>
        <w:ind w:left="1596" w:hanging="636"/>
      </w:pPr>
      <w:rPr>
        <w:rFonts w:hint="default"/>
      </w:r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52" w15:restartNumberingAfterBreak="0">
    <w:nsid w:val="712600D9"/>
    <w:multiLevelType w:val="multilevel"/>
    <w:tmpl w:val="712600D9"/>
    <w:lvl w:ilvl="0">
      <w:start w:val="1"/>
      <w:numFmt w:val="chineseCountingThousand"/>
      <w:lvlText w:val="(%1)"/>
      <w:lvlJc w:val="left"/>
      <w:pPr>
        <w:tabs>
          <w:tab w:val="left" w:pos="680"/>
        </w:tabs>
        <w:ind w:left="680" w:hanging="680"/>
      </w:pPr>
      <w:rPr>
        <w:rFonts w:hint="eastAsia"/>
      </w:rPr>
    </w:lvl>
    <w:lvl w:ilvl="1">
      <w:start w:val="1"/>
      <w:numFmt w:val="decimal"/>
      <w:lvlText w:val="（%2）"/>
      <w:lvlJc w:val="left"/>
      <w:pPr>
        <w:ind w:left="1464" w:hanging="104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15:restartNumberingAfterBreak="0">
    <w:nsid w:val="712C7CAD"/>
    <w:multiLevelType w:val="multilevel"/>
    <w:tmpl w:val="712C7CAD"/>
    <w:lvl w:ilvl="0">
      <w:start w:val="1"/>
      <w:numFmt w:val="decimal"/>
      <w:lvlText w:val="%1."/>
      <w:lvlJc w:val="left"/>
      <w:pPr>
        <w:ind w:left="1124" w:hanging="420"/>
      </w:pPr>
    </w:lvl>
    <w:lvl w:ilvl="1">
      <w:start w:val="1"/>
      <w:numFmt w:val="lowerLetter"/>
      <w:lvlText w:val="%2)"/>
      <w:lvlJc w:val="left"/>
      <w:pPr>
        <w:ind w:left="1544" w:hanging="420"/>
      </w:pPr>
    </w:lvl>
    <w:lvl w:ilvl="2">
      <w:start w:val="1"/>
      <w:numFmt w:val="lowerRoman"/>
      <w:lvlText w:val="%3."/>
      <w:lvlJc w:val="right"/>
      <w:pPr>
        <w:ind w:left="1964" w:hanging="420"/>
      </w:pPr>
    </w:lvl>
    <w:lvl w:ilvl="3">
      <w:start w:val="1"/>
      <w:numFmt w:val="decimal"/>
      <w:lvlText w:val="%4."/>
      <w:lvlJc w:val="left"/>
      <w:pPr>
        <w:ind w:left="2384" w:hanging="420"/>
      </w:pPr>
    </w:lvl>
    <w:lvl w:ilvl="4">
      <w:start w:val="1"/>
      <w:numFmt w:val="lowerLetter"/>
      <w:lvlText w:val="%5)"/>
      <w:lvlJc w:val="left"/>
      <w:pPr>
        <w:ind w:left="2804" w:hanging="420"/>
      </w:pPr>
    </w:lvl>
    <w:lvl w:ilvl="5">
      <w:start w:val="1"/>
      <w:numFmt w:val="lowerRoman"/>
      <w:lvlText w:val="%6."/>
      <w:lvlJc w:val="right"/>
      <w:pPr>
        <w:ind w:left="3224" w:hanging="420"/>
      </w:pPr>
    </w:lvl>
    <w:lvl w:ilvl="6">
      <w:start w:val="1"/>
      <w:numFmt w:val="decimal"/>
      <w:lvlText w:val="%7."/>
      <w:lvlJc w:val="left"/>
      <w:pPr>
        <w:ind w:left="3644" w:hanging="420"/>
      </w:pPr>
    </w:lvl>
    <w:lvl w:ilvl="7">
      <w:start w:val="1"/>
      <w:numFmt w:val="lowerLetter"/>
      <w:lvlText w:val="%8)"/>
      <w:lvlJc w:val="left"/>
      <w:pPr>
        <w:ind w:left="4064" w:hanging="420"/>
      </w:pPr>
    </w:lvl>
    <w:lvl w:ilvl="8">
      <w:start w:val="1"/>
      <w:numFmt w:val="lowerRoman"/>
      <w:lvlText w:val="%9."/>
      <w:lvlJc w:val="right"/>
      <w:pPr>
        <w:ind w:left="4484" w:hanging="420"/>
      </w:pPr>
    </w:lvl>
  </w:abstractNum>
  <w:abstractNum w:abstractNumId="154" w15:restartNumberingAfterBreak="0">
    <w:nsid w:val="722A765E"/>
    <w:multiLevelType w:val="multilevel"/>
    <w:tmpl w:val="722A765E"/>
    <w:lvl w:ilvl="0">
      <w:start w:val="1"/>
      <w:numFmt w:val="chineseCountingThousand"/>
      <w:lvlText w:val="%1、"/>
      <w:lvlJc w:val="left"/>
      <w:pPr>
        <w:tabs>
          <w:tab w:val="left" w:pos="964"/>
        </w:tabs>
        <w:ind w:left="0" w:firstLine="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5" w15:restartNumberingAfterBreak="0">
    <w:nsid w:val="72993087"/>
    <w:multiLevelType w:val="multilevel"/>
    <w:tmpl w:val="72993087"/>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15:restartNumberingAfterBreak="0">
    <w:nsid w:val="732C1EC1"/>
    <w:multiLevelType w:val="multilevel"/>
    <w:tmpl w:val="732C1EC1"/>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7" w15:restartNumberingAfterBreak="0">
    <w:nsid w:val="735E3ED0"/>
    <w:multiLevelType w:val="multilevel"/>
    <w:tmpl w:val="735E3ED0"/>
    <w:lvl w:ilvl="0">
      <w:start w:val="1"/>
      <w:numFmt w:val="decimal"/>
      <w:lvlText w:val="%1．"/>
      <w:lvlJc w:val="left"/>
      <w:pPr>
        <w:tabs>
          <w:tab w:val="left" w:pos="907"/>
        </w:tabs>
        <w:ind w:left="0" w:firstLine="454"/>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8" w15:restartNumberingAfterBreak="0">
    <w:nsid w:val="73955D8D"/>
    <w:multiLevelType w:val="multilevel"/>
    <w:tmpl w:val="73955D8D"/>
    <w:lvl w:ilvl="0">
      <w:start w:val="1"/>
      <w:numFmt w:val="lowerLetter"/>
      <w:lvlText w:val="%1)"/>
      <w:lvlJc w:val="left"/>
      <w:pPr>
        <w:ind w:left="945" w:hanging="420"/>
      </w:pPr>
      <w:rPr>
        <w:rFonts w:hint="eastAsia"/>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59" w15:restartNumberingAfterBreak="0">
    <w:nsid w:val="73EC7412"/>
    <w:multiLevelType w:val="multilevel"/>
    <w:tmpl w:val="73EC7412"/>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0" w15:restartNumberingAfterBreak="0">
    <w:nsid w:val="74B2245C"/>
    <w:multiLevelType w:val="multilevel"/>
    <w:tmpl w:val="74B2245C"/>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1" w15:restartNumberingAfterBreak="0">
    <w:nsid w:val="75267C09"/>
    <w:multiLevelType w:val="multilevel"/>
    <w:tmpl w:val="75267C09"/>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2" w15:restartNumberingAfterBreak="0">
    <w:nsid w:val="76D52357"/>
    <w:multiLevelType w:val="multilevel"/>
    <w:tmpl w:val="76D52357"/>
    <w:lvl w:ilvl="0">
      <w:start w:val="1"/>
      <w:numFmt w:val="lowerLetter"/>
      <w:lvlText w:val="%1．"/>
      <w:lvlJc w:val="left"/>
      <w:pPr>
        <w:tabs>
          <w:tab w:val="left" w:pos="454"/>
        </w:tabs>
        <w:ind w:left="454" w:hanging="454"/>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3" w15:restartNumberingAfterBreak="0">
    <w:nsid w:val="772221F2"/>
    <w:multiLevelType w:val="multilevel"/>
    <w:tmpl w:val="772221F2"/>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4" w15:restartNumberingAfterBreak="0">
    <w:nsid w:val="773E6152"/>
    <w:multiLevelType w:val="multilevel"/>
    <w:tmpl w:val="773E6152"/>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5" w15:restartNumberingAfterBreak="0">
    <w:nsid w:val="78467384"/>
    <w:multiLevelType w:val="multilevel"/>
    <w:tmpl w:val="78467384"/>
    <w:lvl w:ilvl="0">
      <w:start w:val="1"/>
      <w:numFmt w:val="decimal"/>
      <w:lvlText w:val="%1．"/>
      <w:lvlJc w:val="left"/>
      <w:pPr>
        <w:tabs>
          <w:tab w:val="left" w:pos="907"/>
        </w:tabs>
        <w:ind w:left="0" w:firstLine="45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6" w15:restartNumberingAfterBreak="0">
    <w:nsid w:val="78AE01AD"/>
    <w:multiLevelType w:val="multilevel"/>
    <w:tmpl w:val="78AE01AD"/>
    <w:lvl w:ilvl="0">
      <w:start w:val="1"/>
      <w:numFmt w:val="decimal"/>
      <w:lvlText w:val="%1"/>
      <w:lvlJc w:val="left"/>
      <w:pPr>
        <w:ind w:left="456" w:hanging="456"/>
      </w:pPr>
      <w:rPr>
        <w:rFonts w:hint="default"/>
      </w:rPr>
    </w:lvl>
    <w:lvl w:ilvl="1">
      <w:start w:val="1"/>
      <w:numFmt w:val="decimal"/>
      <w:lvlText w:val="%1.%2"/>
      <w:lvlJc w:val="left"/>
      <w:pPr>
        <w:tabs>
          <w:tab w:val="left" w:pos="567"/>
        </w:tabs>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7" w15:restartNumberingAfterBreak="0">
    <w:nsid w:val="7BE84C3E"/>
    <w:multiLevelType w:val="multilevel"/>
    <w:tmpl w:val="7BE84C3E"/>
    <w:lvl w:ilvl="0">
      <w:start w:val="1"/>
      <w:numFmt w:val="chineseCountingThousand"/>
      <w:lvlText w:val="(%1)"/>
      <w:lvlJc w:val="left"/>
      <w:pPr>
        <w:tabs>
          <w:tab w:val="left" w:pos="680"/>
        </w:tabs>
        <w:ind w:left="680" w:hanging="680"/>
      </w:pPr>
      <w:rPr>
        <w:rFonts w:hint="eastAsia"/>
      </w:rPr>
    </w:lvl>
    <w:lvl w:ilvl="1">
      <w:start w:val="1"/>
      <w:numFmt w:val="decimal"/>
      <w:lvlText w:val="（%2）"/>
      <w:lvlJc w:val="left"/>
      <w:pPr>
        <w:ind w:left="1464" w:hanging="1044"/>
      </w:pPr>
      <w:rPr>
        <w:rFonts w:ascii="Times New Roman" w:eastAsia="方正楷体_GBK"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8" w15:restartNumberingAfterBreak="0">
    <w:nsid w:val="7E671711"/>
    <w:multiLevelType w:val="multilevel"/>
    <w:tmpl w:val="7E671711"/>
    <w:lvl w:ilvl="0">
      <w:start w:val="1"/>
      <w:numFmt w:val="decimal"/>
      <w:lvlText w:val="(%1)"/>
      <w:lvlJc w:val="left"/>
      <w:pPr>
        <w:tabs>
          <w:tab w:val="left" w:pos="454"/>
        </w:tabs>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9" w15:restartNumberingAfterBreak="0">
    <w:nsid w:val="7E6D7DF0"/>
    <w:multiLevelType w:val="multilevel"/>
    <w:tmpl w:val="7E6D7DF0"/>
    <w:lvl w:ilvl="0">
      <w:start w:val="1"/>
      <w:numFmt w:val="lowerLetter"/>
      <w:lvlText w:val="%1．"/>
      <w:lvlJc w:val="left"/>
      <w:pPr>
        <w:tabs>
          <w:tab w:val="left" w:pos="907"/>
        </w:tabs>
        <w:ind w:left="907" w:hanging="453"/>
      </w:pPr>
      <w:rPr>
        <w:rFonts w:ascii="Times New Roman" w:hAnsi="Times New Roman" w:cs="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70" w15:restartNumberingAfterBreak="0">
    <w:nsid w:val="7EFF4ED6"/>
    <w:multiLevelType w:val="multilevel"/>
    <w:tmpl w:val="7EFF4ED6"/>
    <w:lvl w:ilvl="0">
      <w:start w:val="1"/>
      <w:numFmt w:val="decimal"/>
      <w:lvlText w:val="%1．"/>
      <w:lvlJc w:val="left"/>
      <w:pPr>
        <w:tabs>
          <w:tab w:val="left" w:pos="567"/>
        </w:tabs>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285818232">
    <w:abstractNumId w:val="45"/>
  </w:num>
  <w:num w:numId="2" w16cid:durableId="920456430">
    <w:abstractNumId w:val="112"/>
  </w:num>
  <w:num w:numId="3" w16cid:durableId="1312296554">
    <w:abstractNumId w:val="103"/>
  </w:num>
  <w:num w:numId="4" w16cid:durableId="1829516301">
    <w:abstractNumId w:val="128"/>
  </w:num>
  <w:num w:numId="5" w16cid:durableId="1881432665">
    <w:abstractNumId w:val="125"/>
  </w:num>
  <w:num w:numId="6" w16cid:durableId="1814517306">
    <w:abstractNumId w:val="151"/>
    <w:lvlOverride w:ilvl="0">
      <w:lvl w:ilvl="0">
        <w:start w:val="1"/>
        <w:numFmt w:val="chineseCountingThousand"/>
        <w:lvlText w:val="(%1)"/>
        <w:lvlJc w:val="left"/>
        <w:pPr>
          <w:tabs>
            <w:tab w:val="left" w:pos="964"/>
          </w:tabs>
          <w:ind w:left="0" w:firstLine="454"/>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7" w16cid:durableId="1548294774">
    <w:abstractNumId w:val="121"/>
  </w:num>
  <w:num w:numId="8" w16cid:durableId="515928317">
    <w:abstractNumId w:val="53"/>
  </w:num>
  <w:num w:numId="9" w16cid:durableId="1536766860">
    <w:abstractNumId w:val="165"/>
  </w:num>
  <w:num w:numId="10" w16cid:durableId="828055246">
    <w:abstractNumId w:val="24"/>
  </w:num>
  <w:num w:numId="11" w16cid:durableId="1483235055">
    <w:abstractNumId w:val="60"/>
  </w:num>
  <w:num w:numId="12" w16cid:durableId="1861699495">
    <w:abstractNumId w:val="64"/>
  </w:num>
  <w:num w:numId="13" w16cid:durableId="521555392">
    <w:abstractNumId w:val="106"/>
  </w:num>
  <w:num w:numId="14" w16cid:durableId="959607815">
    <w:abstractNumId w:val="59"/>
  </w:num>
  <w:num w:numId="15" w16cid:durableId="916592801">
    <w:abstractNumId w:val="88"/>
  </w:num>
  <w:num w:numId="16" w16cid:durableId="1910268973">
    <w:abstractNumId w:val="159"/>
  </w:num>
  <w:num w:numId="17" w16cid:durableId="1790473436">
    <w:abstractNumId w:val="42"/>
  </w:num>
  <w:num w:numId="18" w16cid:durableId="1292321787">
    <w:abstractNumId w:val="98"/>
  </w:num>
  <w:num w:numId="19" w16cid:durableId="1628926355">
    <w:abstractNumId w:val="164"/>
  </w:num>
  <w:num w:numId="20" w16cid:durableId="449780416">
    <w:abstractNumId w:val="13"/>
  </w:num>
  <w:num w:numId="21" w16cid:durableId="2019500097">
    <w:abstractNumId w:val="136"/>
  </w:num>
  <w:num w:numId="22" w16cid:durableId="1127353361">
    <w:abstractNumId w:val="44"/>
  </w:num>
  <w:num w:numId="23" w16cid:durableId="99379401">
    <w:abstractNumId w:val="105"/>
  </w:num>
  <w:num w:numId="24" w16cid:durableId="728530669">
    <w:abstractNumId w:val="18"/>
  </w:num>
  <w:num w:numId="25" w16cid:durableId="1359743386">
    <w:abstractNumId w:val="90"/>
  </w:num>
  <w:num w:numId="26" w16cid:durableId="571088912">
    <w:abstractNumId w:val="55"/>
  </w:num>
  <w:num w:numId="27" w16cid:durableId="1294865962">
    <w:abstractNumId w:val="56"/>
  </w:num>
  <w:num w:numId="28" w16cid:durableId="1383560207">
    <w:abstractNumId w:val="73"/>
  </w:num>
  <w:num w:numId="29" w16cid:durableId="2077434956">
    <w:abstractNumId w:val="67"/>
  </w:num>
  <w:num w:numId="30" w16cid:durableId="1051731390">
    <w:abstractNumId w:val="77"/>
  </w:num>
  <w:num w:numId="31" w16cid:durableId="1566454610">
    <w:abstractNumId w:val="162"/>
  </w:num>
  <w:num w:numId="32" w16cid:durableId="24789723">
    <w:abstractNumId w:val="85"/>
  </w:num>
  <w:num w:numId="33" w16cid:durableId="1318799638">
    <w:abstractNumId w:val="120"/>
  </w:num>
  <w:num w:numId="34" w16cid:durableId="743378915">
    <w:abstractNumId w:val="150"/>
  </w:num>
  <w:num w:numId="35" w16cid:durableId="1849784010">
    <w:abstractNumId w:val="36"/>
  </w:num>
  <w:num w:numId="36" w16cid:durableId="278878949">
    <w:abstractNumId w:val="100"/>
  </w:num>
  <w:num w:numId="37" w16cid:durableId="1323849397">
    <w:abstractNumId w:val="155"/>
  </w:num>
  <w:num w:numId="38" w16cid:durableId="2074428827">
    <w:abstractNumId w:val="138"/>
  </w:num>
  <w:num w:numId="39" w16cid:durableId="479613811">
    <w:abstractNumId w:val="126"/>
  </w:num>
  <w:num w:numId="40" w16cid:durableId="645280005">
    <w:abstractNumId w:val="80"/>
  </w:num>
  <w:num w:numId="41" w16cid:durableId="1746686897">
    <w:abstractNumId w:val="107"/>
  </w:num>
  <w:num w:numId="42" w16cid:durableId="1231385260">
    <w:abstractNumId w:val="123"/>
  </w:num>
  <w:num w:numId="43" w16cid:durableId="806363110">
    <w:abstractNumId w:val="7"/>
  </w:num>
  <w:num w:numId="44" w16cid:durableId="427123859">
    <w:abstractNumId w:val="16"/>
  </w:num>
  <w:num w:numId="45" w16cid:durableId="1209100527">
    <w:abstractNumId w:val="158"/>
  </w:num>
  <w:num w:numId="46" w16cid:durableId="2062318259">
    <w:abstractNumId w:val="40"/>
  </w:num>
  <w:num w:numId="47" w16cid:durableId="1160121772">
    <w:abstractNumId w:val="156"/>
  </w:num>
  <w:num w:numId="48" w16cid:durableId="1852454868">
    <w:abstractNumId w:val="127"/>
  </w:num>
  <w:num w:numId="49" w16cid:durableId="1081483709">
    <w:abstractNumId w:val="91"/>
  </w:num>
  <w:num w:numId="50" w16cid:durableId="1996032962">
    <w:abstractNumId w:val="145"/>
  </w:num>
  <w:num w:numId="51" w16cid:durableId="829561768">
    <w:abstractNumId w:val="96"/>
  </w:num>
  <w:num w:numId="52" w16cid:durableId="1709990081">
    <w:abstractNumId w:val="161"/>
  </w:num>
  <w:num w:numId="53" w16cid:durableId="1571621833">
    <w:abstractNumId w:val="119"/>
  </w:num>
  <w:num w:numId="54" w16cid:durableId="1879513706">
    <w:abstractNumId w:val="108"/>
  </w:num>
  <w:num w:numId="55" w16cid:durableId="1417437175">
    <w:abstractNumId w:val="116"/>
  </w:num>
  <w:num w:numId="56" w16cid:durableId="737827221">
    <w:abstractNumId w:val="50"/>
  </w:num>
  <w:num w:numId="57" w16cid:durableId="2072340806">
    <w:abstractNumId w:val="94"/>
  </w:num>
  <w:num w:numId="58" w16cid:durableId="662973991">
    <w:abstractNumId w:val="160"/>
  </w:num>
  <w:num w:numId="59" w16cid:durableId="1416316621">
    <w:abstractNumId w:val="111"/>
  </w:num>
  <w:num w:numId="60" w16cid:durableId="1673683614">
    <w:abstractNumId w:val="72"/>
  </w:num>
  <w:num w:numId="61" w16cid:durableId="1723169970">
    <w:abstractNumId w:val="139"/>
  </w:num>
  <w:num w:numId="62" w16cid:durableId="940528622">
    <w:abstractNumId w:val="117"/>
  </w:num>
  <w:num w:numId="63" w16cid:durableId="2052067111">
    <w:abstractNumId w:val="48"/>
  </w:num>
  <w:num w:numId="64" w16cid:durableId="1162161125">
    <w:abstractNumId w:val="131"/>
  </w:num>
  <w:num w:numId="65" w16cid:durableId="1247424097">
    <w:abstractNumId w:val="76"/>
  </w:num>
  <w:num w:numId="66" w16cid:durableId="1383169335">
    <w:abstractNumId w:val="26"/>
  </w:num>
  <w:num w:numId="67" w16cid:durableId="245462891">
    <w:abstractNumId w:val="30"/>
  </w:num>
  <w:num w:numId="68" w16cid:durableId="1277787454">
    <w:abstractNumId w:val="49"/>
  </w:num>
  <w:num w:numId="69" w16cid:durableId="952129482">
    <w:abstractNumId w:val="102"/>
  </w:num>
  <w:num w:numId="70" w16cid:durableId="1266227128">
    <w:abstractNumId w:val="143"/>
  </w:num>
  <w:num w:numId="71" w16cid:durableId="1095631780">
    <w:abstractNumId w:val="152"/>
  </w:num>
  <w:num w:numId="72" w16cid:durableId="237635247">
    <w:abstractNumId w:val="51"/>
  </w:num>
  <w:num w:numId="73" w16cid:durableId="195428449">
    <w:abstractNumId w:val="41"/>
  </w:num>
  <w:num w:numId="74" w16cid:durableId="484443173">
    <w:abstractNumId w:val="168"/>
  </w:num>
  <w:num w:numId="75" w16cid:durableId="1738748562">
    <w:abstractNumId w:val="137"/>
  </w:num>
  <w:num w:numId="76" w16cid:durableId="2101638910">
    <w:abstractNumId w:val="84"/>
  </w:num>
  <w:num w:numId="77" w16cid:durableId="745422975">
    <w:abstractNumId w:val="31"/>
  </w:num>
  <w:num w:numId="78" w16cid:durableId="651911049">
    <w:abstractNumId w:val="114"/>
  </w:num>
  <w:num w:numId="79" w16cid:durableId="1515417004">
    <w:abstractNumId w:val="75"/>
  </w:num>
  <w:num w:numId="80" w16cid:durableId="915363015">
    <w:abstractNumId w:val="0"/>
  </w:num>
  <w:num w:numId="81" w16cid:durableId="126315238">
    <w:abstractNumId w:val="1"/>
  </w:num>
  <w:num w:numId="82" w16cid:durableId="530453918">
    <w:abstractNumId w:val="17"/>
  </w:num>
  <w:num w:numId="83" w16cid:durableId="335689951">
    <w:abstractNumId w:val="115"/>
  </w:num>
  <w:num w:numId="84" w16cid:durableId="718750953">
    <w:abstractNumId w:val="89"/>
  </w:num>
  <w:num w:numId="85" w16cid:durableId="1776553142">
    <w:abstractNumId w:val="71"/>
  </w:num>
  <w:num w:numId="86" w16cid:durableId="199365865">
    <w:abstractNumId w:val="21"/>
  </w:num>
  <w:num w:numId="87" w16cid:durableId="176848881">
    <w:abstractNumId w:val="95"/>
  </w:num>
  <w:num w:numId="88" w16cid:durableId="1732775528">
    <w:abstractNumId w:val="63"/>
  </w:num>
  <w:num w:numId="89" w16cid:durableId="1362121253">
    <w:abstractNumId w:val="66"/>
  </w:num>
  <w:num w:numId="90" w16cid:durableId="901598437">
    <w:abstractNumId w:val="148"/>
  </w:num>
  <w:num w:numId="91" w16cid:durableId="1283801740">
    <w:abstractNumId w:val="97"/>
  </w:num>
  <w:num w:numId="92" w16cid:durableId="192310293">
    <w:abstractNumId w:val="25"/>
  </w:num>
  <w:num w:numId="93" w16cid:durableId="362169374">
    <w:abstractNumId w:val="34"/>
  </w:num>
  <w:num w:numId="94" w16cid:durableId="1986005653">
    <w:abstractNumId w:val="129"/>
  </w:num>
  <w:num w:numId="95" w16cid:durableId="56250360">
    <w:abstractNumId w:val="20"/>
  </w:num>
  <w:num w:numId="96" w16cid:durableId="631207837">
    <w:abstractNumId w:val="35"/>
  </w:num>
  <w:num w:numId="97" w16cid:durableId="1826778645">
    <w:abstractNumId w:val="29"/>
  </w:num>
  <w:num w:numId="98" w16cid:durableId="1869291022">
    <w:abstractNumId w:val="68"/>
  </w:num>
  <w:num w:numId="99" w16cid:durableId="1977952660">
    <w:abstractNumId w:val="163"/>
  </w:num>
  <w:num w:numId="100" w16cid:durableId="1466661823">
    <w:abstractNumId w:val="99"/>
  </w:num>
  <w:num w:numId="101" w16cid:durableId="91779868">
    <w:abstractNumId w:val="101"/>
  </w:num>
  <w:num w:numId="102" w16cid:durableId="708339962">
    <w:abstractNumId w:val="38"/>
  </w:num>
  <w:num w:numId="103" w16cid:durableId="1536698540">
    <w:abstractNumId w:val="37"/>
  </w:num>
  <w:num w:numId="104" w16cid:durableId="1379357910">
    <w:abstractNumId w:val="147"/>
  </w:num>
  <w:num w:numId="105" w16cid:durableId="1299460829">
    <w:abstractNumId w:val="70"/>
  </w:num>
  <w:num w:numId="106" w16cid:durableId="1386248726">
    <w:abstractNumId w:val="39"/>
  </w:num>
  <w:num w:numId="107" w16cid:durableId="259142255">
    <w:abstractNumId w:val="166"/>
  </w:num>
  <w:num w:numId="108" w16cid:durableId="991837244">
    <w:abstractNumId w:val="82"/>
  </w:num>
  <w:num w:numId="109" w16cid:durableId="2135904367">
    <w:abstractNumId w:val="149"/>
  </w:num>
  <w:num w:numId="110" w16cid:durableId="299725686">
    <w:abstractNumId w:val="130"/>
  </w:num>
  <w:num w:numId="111" w16cid:durableId="981539959">
    <w:abstractNumId w:val="61"/>
  </w:num>
  <w:num w:numId="112" w16cid:durableId="757214218">
    <w:abstractNumId w:val="109"/>
  </w:num>
  <w:num w:numId="113" w16cid:durableId="2041003730">
    <w:abstractNumId w:val="83"/>
  </w:num>
  <w:num w:numId="114" w16cid:durableId="534588346">
    <w:abstractNumId w:val="146"/>
  </w:num>
  <w:num w:numId="115" w16cid:durableId="1166629850">
    <w:abstractNumId w:val="92"/>
  </w:num>
  <w:num w:numId="116" w16cid:durableId="1202481114">
    <w:abstractNumId w:val="87"/>
  </w:num>
  <w:num w:numId="117" w16cid:durableId="144905155">
    <w:abstractNumId w:val="110"/>
  </w:num>
  <w:num w:numId="118" w16cid:durableId="261688545">
    <w:abstractNumId w:val="153"/>
  </w:num>
  <w:num w:numId="119" w16cid:durableId="813257204">
    <w:abstractNumId w:val="140"/>
  </w:num>
  <w:num w:numId="120" w16cid:durableId="59729844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782084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459960375">
    <w:abstractNumId w:val="15"/>
  </w:num>
  <w:num w:numId="123" w16cid:durableId="1213231152">
    <w:abstractNumId w:val="32"/>
  </w:num>
  <w:num w:numId="124" w16cid:durableId="62307452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11066647">
    <w:abstractNumId w:val="28"/>
  </w:num>
  <w:num w:numId="126" w16cid:durableId="12296823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69275199">
    <w:abstractNumId w:val="46"/>
  </w:num>
  <w:num w:numId="128" w16cid:durableId="136073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2983436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128914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295220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4103995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8600353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523131213">
    <w:abstractNumId w:val="65"/>
  </w:num>
  <w:num w:numId="135" w16cid:durableId="2034064384">
    <w:abstractNumId w:val="167"/>
  </w:num>
  <w:num w:numId="136" w16cid:durableId="665935717">
    <w:abstractNumId w:val="78"/>
  </w:num>
  <w:num w:numId="137" w16cid:durableId="1193881311">
    <w:abstractNumId w:val="9"/>
  </w:num>
  <w:num w:numId="138" w16cid:durableId="299304939">
    <w:abstractNumId w:val="133"/>
  </w:num>
  <w:num w:numId="139" w16cid:durableId="2134712796">
    <w:abstractNumId w:val="122"/>
  </w:num>
  <w:num w:numId="140" w16cid:durableId="50661602">
    <w:abstractNumId w:val="79"/>
  </w:num>
  <w:num w:numId="141" w16cid:durableId="914516054">
    <w:abstractNumId w:val="5"/>
  </w:num>
  <w:num w:numId="142" w16cid:durableId="1890417517">
    <w:abstractNumId w:val="141"/>
  </w:num>
  <w:num w:numId="143" w16cid:durableId="223837425">
    <w:abstractNumId w:val="22"/>
  </w:num>
  <w:num w:numId="144" w16cid:durableId="1745251799">
    <w:abstractNumId w:val="10"/>
  </w:num>
  <w:num w:numId="145" w16cid:durableId="267933436">
    <w:abstractNumId w:val="69"/>
  </w:num>
  <w:num w:numId="146" w16cid:durableId="719717761">
    <w:abstractNumId w:val="118"/>
  </w:num>
  <w:num w:numId="147" w16cid:durableId="729547123">
    <w:abstractNumId w:val="11"/>
  </w:num>
  <w:num w:numId="148" w16cid:durableId="852764523">
    <w:abstractNumId w:val="154"/>
  </w:num>
  <w:num w:numId="149" w16cid:durableId="906454173">
    <w:abstractNumId w:val="54"/>
  </w:num>
  <w:num w:numId="150" w16cid:durableId="862790704">
    <w:abstractNumId w:val="74"/>
  </w:num>
  <w:num w:numId="151" w16cid:durableId="131869638">
    <w:abstractNumId w:val="104"/>
  </w:num>
  <w:num w:numId="152" w16cid:durableId="1886527965">
    <w:abstractNumId w:val="62"/>
  </w:num>
  <w:num w:numId="153" w16cid:durableId="528642826">
    <w:abstractNumId w:val="93"/>
  </w:num>
  <w:num w:numId="154" w16cid:durableId="1382247910">
    <w:abstractNumId w:val="23"/>
  </w:num>
  <w:num w:numId="155" w16cid:durableId="1852446014">
    <w:abstractNumId w:val="8"/>
  </w:num>
  <w:num w:numId="156" w16cid:durableId="1814563377">
    <w:abstractNumId w:val="113"/>
  </w:num>
  <w:num w:numId="157" w16cid:durableId="541871776">
    <w:abstractNumId w:val="6"/>
  </w:num>
  <w:num w:numId="158" w16cid:durableId="610236537">
    <w:abstractNumId w:val="2"/>
  </w:num>
  <w:num w:numId="159" w16cid:durableId="1872448396">
    <w:abstractNumId w:val="4"/>
  </w:num>
  <w:num w:numId="160" w16cid:durableId="407070148">
    <w:abstractNumId w:val="14"/>
  </w:num>
  <w:num w:numId="161" w16cid:durableId="1644584432">
    <w:abstractNumId w:val="170"/>
  </w:num>
  <w:num w:numId="162" w16cid:durableId="887110402">
    <w:abstractNumId w:val="81"/>
  </w:num>
  <w:num w:numId="163" w16cid:durableId="1549533523">
    <w:abstractNumId w:val="19"/>
  </w:num>
  <w:num w:numId="164" w16cid:durableId="1541481013">
    <w:abstractNumId w:val="142"/>
  </w:num>
  <w:num w:numId="165" w16cid:durableId="1216239302">
    <w:abstractNumId w:val="86"/>
  </w:num>
  <w:num w:numId="166" w16cid:durableId="1854687532">
    <w:abstractNumId w:val="169"/>
  </w:num>
  <w:num w:numId="167" w16cid:durableId="1971788757">
    <w:abstractNumId w:val="3"/>
  </w:num>
  <w:num w:numId="168" w16cid:durableId="1602293739">
    <w:abstractNumId w:val="33"/>
  </w:num>
  <w:num w:numId="169" w16cid:durableId="1671911519">
    <w:abstractNumId w:val="58"/>
  </w:num>
  <w:num w:numId="170" w16cid:durableId="1464041076">
    <w:abstractNumId w:val="135"/>
  </w:num>
  <w:num w:numId="171" w16cid:durableId="1132937742">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CF"/>
    <w:rsid w:val="0000177C"/>
    <w:rsid w:val="00004738"/>
    <w:rsid w:val="00006536"/>
    <w:rsid w:val="00006DF9"/>
    <w:rsid w:val="00007D5E"/>
    <w:rsid w:val="000138F0"/>
    <w:rsid w:val="00016F6B"/>
    <w:rsid w:val="0002100B"/>
    <w:rsid w:val="00024203"/>
    <w:rsid w:val="000262CE"/>
    <w:rsid w:val="0003035C"/>
    <w:rsid w:val="00030643"/>
    <w:rsid w:val="00030CD9"/>
    <w:rsid w:val="00031CE2"/>
    <w:rsid w:val="00031EA4"/>
    <w:rsid w:val="00032773"/>
    <w:rsid w:val="00033795"/>
    <w:rsid w:val="00041850"/>
    <w:rsid w:val="000543F1"/>
    <w:rsid w:val="000546C7"/>
    <w:rsid w:val="0005521B"/>
    <w:rsid w:val="00055831"/>
    <w:rsid w:val="00057202"/>
    <w:rsid w:val="00060634"/>
    <w:rsid w:val="00061086"/>
    <w:rsid w:val="000626F9"/>
    <w:rsid w:val="00062A15"/>
    <w:rsid w:val="00063B43"/>
    <w:rsid w:val="00063FB7"/>
    <w:rsid w:val="00064F92"/>
    <w:rsid w:val="00067171"/>
    <w:rsid w:val="0006760F"/>
    <w:rsid w:val="00073694"/>
    <w:rsid w:val="00076D83"/>
    <w:rsid w:val="00077E6E"/>
    <w:rsid w:val="000842AA"/>
    <w:rsid w:val="000939EE"/>
    <w:rsid w:val="00096916"/>
    <w:rsid w:val="000A069F"/>
    <w:rsid w:val="000B75EC"/>
    <w:rsid w:val="000C0B5D"/>
    <w:rsid w:val="000C7636"/>
    <w:rsid w:val="000C78BE"/>
    <w:rsid w:val="000C7B9A"/>
    <w:rsid w:val="000D5FC4"/>
    <w:rsid w:val="000D60EB"/>
    <w:rsid w:val="000D7072"/>
    <w:rsid w:val="000E0F69"/>
    <w:rsid w:val="000E404F"/>
    <w:rsid w:val="000F32A4"/>
    <w:rsid w:val="000F4998"/>
    <w:rsid w:val="0010022F"/>
    <w:rsid w:val="0010317D"/>
    <w:rsid w:val="00107AB7"/>
    <w:rsid w:val="001114E2"/>
    <w:rsid w:val="00114A34"/>
    <w:rsid w:val="00121934"/>
    <w:rsid w:val="00122EF9"/>
    <w:rsid w:val="00123D99"/>
    <w:rsid w:val="00124C7A"/>
    <w:rsid w:val="00127314"/>
    <w:rsid w:val="00146342"/>
    <w:rsid w:val="001479BB"/>
    <w:rsid w:val="00153131"/>
    <w:rsid w:val="00161BC3"/>
    <w:rsid w:val="00161C84"/>
    <w:rsid w:val="00163D65"/>
    <w:rsid w:val="00166C34"/>
    <w:rsid w:val="00167794"/>
    <w:rsid w:val="0017072A"/>
    <w:rsid w:val="00171E61"/>
    <w:rsid w:val="00175D85"/>
    <w:rsid w:val="0018390C"/>
    <w:rsid w:val="001842B5"/>
    <w:rsid w:val="001905A9"/>
    <w:rsid w:val="00191AF6"/>
    <w:rsid w:val="00196F21"/>
    <w:rsid w:val="001A0B4A"/>
    <w:rsid w:val="001A3067"/>
    <w:rsid w:val="001A32F6"/>
    <w:rsid w:val="001A4E3F"/>
    <w:rsid w:val="001A6430"/>
    <w:rsid w:val="001A7476"/>
    <w:rsid w:val="001B1695"/>
    <w:rsid w:val="001B2F40"/>
    <w:rsid w:val="001B5FFF"/>
    <w:rsid w:val="001C300A"/>
    <w:rsid w:val="001C53DC"/>
    <w:rsid w:val="001C77AD"/>
    <w:rsid w:val="001D30AB"/>
    <w:rsid w:val="001D5B68"/>
    <w:rsid w:val="001E228E"/>
    <w:rsid w:val="001E3876"/>
    <w:rsid w:val="001E4223"/>
    <w:rsid w:val="001E4EF4"/>
    <w:rsid w:val="001F0A0A"/>
    <w:rsid w:val="001F5F7A"/>
    <w:rsid w:val="001F636A"/>
    <w:rsid w:val="00204C08"/>
    <w:rsid w:val="0020598A"/>
    <w:rsid w:val="002104C4"/>
    <w:rsid w:val="0021190C"/>
    <w:rsid w:val="00227C2E"/>
    <w:rsid w:val="0023510D"/>
    <w:rsid w:val="00235FD9"/>
    <w:rsid w:val="00236C66"/>
    <w:rsid w:val="0023781C"/>
    <w:rsid w:val="00241F27"/>
    <w:rsid w:val="00243061"/>
    <w:rsid w:val="00246AE0"/>
    <w:rsid w:val="00252AEB"/>
    <w:rsid w:val="0025640C"/>
    <w:rsid w:val="002606A1"/>
    <w:rsid w:val="00260D57"/>
    <w:rsid w:val="00260F89"/>
    <w:rsid w:val="00266B8B"/>
    <w:rsid w:val="00266D15"/>
    <w:rsid w:val="00270913"/>
    <w:rsid w:val="002764E7"/>
    <w:rsid w:val="00276A93"/>
    <w:rsid w:val="00276B95"/>
    <w:rsid w:val="00277F10"/>
    <w:rsid w:val="002912A8"/>
    <w:rsid w:val="0029161F"/>
    <w:rsid w:val="002929CF"/>
    <w:rsid w:val="002A05E5"/>
    <w:rsid w:val="002A0C94"/>
    <w:rsid w:val="002A0CF1"/>
    <w:rsid w:val="002A3484"/>
    <w:rsid w:val="002B0718"/>
    <w:rsid w:val="002B2417"/>
    <w:rsid w:val="002B470D"/>
    <w:rsid w:val="002B4BBA"/>
    <w:rsid w:val="002B5558"/>
    <w:rsid w:val="002B57C4"/>
    <w:rsid w:val="002B76A4"/>
    <w:rsid w:val="002C47D5"/>
    <w:rsid w:val="002C4ADD"/>
    <w:rsid w:val="002C691C"/>
    <w:rsid w:val="002D60AD"/>
    <w:rsid w:val="002E10B0"/>
    <w:rsid w:val="002E15EF"/>
    <w:rsid w:val="002E1C5F"/>
    <w:rsid w:val="002E7F8E"/>
    <w:rsid w:val="002F05AB"/>
    <w:rsid w:val="002F12F3"/>
    <w:rsid w:val="002F4FE8"/>
    <w:rsid w:val="002F5580"/>
    <w:rsid w:val="002F761D"/>
    <w:rsid w:val="00300354"/>
    <w:rsid w:val="00300A84"/>
    <w:rsid w:val="00301AE2"/>
    <w:rsid w:val="00304AE8"/>
    <w:rsid w:val="00312988"/>
    <w:rsid w:val="003142F1"/>
    <w:rsid w:val="003210E1"/>
    <w:rsid w:val="00321F82"/>
    <w:rsid w:val="0032201E"/>
    <w:rsid w:val="00330833"/>
    <w:rsid w:val="00333A8F"/>
    <w:rsid w:val="00336BF4"/>
    <w:rsid w:val="0033701D"/>
    <w:rsid w:val="00341A09"/>
    <w:rsid w:val="00342D9F"/>
    <w:rsid w:val="003450A9"/>
    <w:rsid w:val="00346AF1"/>
    <w:rsid w:val="00351D9E"/>
    <w:rsid w:val="00352529"/>
    <w:rsid w:val="00355E1C"/>
    <w:rsid w:val="00364622"/>
    <w:rsid w:val="00364728"/>
    <w:rsid w:val="00364EE7"/>
    <w:rsid w:val="0037291A"/>
    <w:rsid w:val="00373CC9"/>
    <w:rsid w:val="003752AB"/>
    <w:rsid w:val="00375B55"/>
    <w:rsid w:val="003819F0"/>
    <w:rsid w:val="0038377D"/>
    <w:rsid w:val="00384EC7"/>
    <w:rsid w:val="00387F7B"/>
    <w:rsid w:val="0039465B"/>
    <w:rsid w:val="003A1ECD"/>
    <w:rsid w:val="003A5362"/>
    <w:rsid w:val="003B0E1C"/>
    <w:rsid w:val="003B0EBD"/>
    <w:rsid w:val="003B3BB5"/>
    <w:rsid w:val="003B4138"/>
    <w:rsid w:val="003B437D"/>
    <w:rsid w:val="003B6903"/>
    <w:rsid w:val="003B6BC5"/>
    <w:rsid w:val="003B6CE9"/>
    <w:rsid w:val="003C130D"/>
    <w:rsid w:val="003D2DA2"/>
    <w:rsid w:val="003E0668"/>
    <w:rsid w:val="003E0F8C"/>
    <w:rsid w:val="003E19F1"/>
    <w:rsid w:val="003E5B03"/>
    <w:rsid w:val="003E72C4"/>
    <w:rsid w:val="003F2B91"/>
    <w:rsid w:val="003F7054"/>
    <w:rsid w:val="0040648F"/>
    <w:rsid w:val="00407DFB"/>
    <w:rsid w:val="00411258"/>
    <w:rsid w:val="0041567F"/>
    <w:rsid w:val="004174D6"/>
    <w:rsid w:val="004176A3"/>
    <w:rsid w:val="0043199D"/>
    <w:rsid w:val="004338A0"/>
    <w:rsid w:val="00437394"/>
    <w:rsid w:val="00444787"/>
    <w:rsid w:val="00445007"/>
    <w:rsid w:val="004461F4"/>
    <w:rsid w:val="0044797A"/>
    <w:rsid w:val="00450DB0"/>
    <w:rsid w:val="0045511C"/>
    <w:rsid w:val="00455859"/>
    <w:rsid w:val="004606E8"/>
    <w:rsid w:val="00466591"/>
    <w:rsid w:val="00466725"/>
    <w:rsid w:val="00467A89"/>
    <w:rsid w:val="00467EA1"/>
    <w:rsid w:val="004700F1"/>
    <w:rsid w:val="00470FB6"/>
    <w:rsid w:val="004819B4"/>
    <w:rsid w:val="00483DCC"/>
    <w:rsid w:val="00486330"/>
    <w:rsid w:val="00494AE6"/>
    <w:rsid w:val="004A3A6D"/>
    <w:rsid w:val="004A4714"/>
    <w:rsid w:val="004C069E"/>
    <w:rsid w:val="004C1777"/>
    <w:rsid w:val="004C237B"/>
    <w:rsid w:val="004C3D19"/>
    <w:rsid w:val="004C562E"/>
    <w:rsid w:val="004C5AF0"/>
    <w:rsid w:val="004D0184"/>
    <w:rsid w:val="004D3169"/>
    <w:rsid w:val="004D4FA7"/>
    <w:rsid w:val="004D6DCC"/>
    <w:rsid w:val="004D7E40"/>
    <w:rsid w:val="004E3E31"/>
    <w:rsid w:val="004E5070"/>
    <w:rsid w:val="004F1F21"/>
    <w:rsid w:val="00502AB6"/>
    <w:rsid w:val="00504D80"/>
    <w:rsid w:val="00507909"/>
    <w:rsid w:val="005127F3"/>
    <w:rsid w:val="00515BD8"/>
    <w:rsid w:val="00517120"/>
    <w:rsid w:val="00517D37"/>
    <w:rsid w:val="005204F2"/>
    <w:rsid w:val="00521E27"/>
    <w:rsid w:val="00522E70"/>
    <w:rsid w:val="005248B2"/>
    <w:rsid w:val="0052512A"/>
    <w:rsid w:val="005279AA"/>
    <w:rsid w:val="00531764"/>
    <w:rsid w:val="00533D94"/>
    <w:rsid w:val="00534B48"/>
    <w:rsid w:val="00535013"/>
    <w:rsid w:val="00536C54"/>
    <w:rsid w:val="00540FFA"/>
    <w:rsid w:val="00541357"/>
    <w:rsid w:val="0054202C"/>
    <w:rsid w:val="00544E51"/>
    <w:rsid w:val="005473EA"/>
    <w:rsid w:val="005504EA"/>
    <w:rsid w:val="005533D6"/>
    <w:rsid w:val="00553B94"/>
    <w:rsid w:val="00554C3C"/>
    <w:rsid w:val="00556948"/>
    <w:rsid w:val="005632AF"/>
    <w:rsid w:val="005647DE"/>
    <w:rsid w:val="00565F58"/>
    <w:rsid w:val="005746D0"/>
    <w:rsid w:val="00577FA3"/>
    <w:rsid w:val="0058023C"/>
    <w:rsid w:val="00580818"/>
    <w:rsid w:val="00580BFF"/>
    <w:rsid w:val="00584D8C"/>
    <w:rsid w:val="00584E4D"/>
    <w:rsid w:val="00586E54"/>
    <w:rsid w:val="00590691"/>
    <w:rsid w:val="00597351"/>
    <w:rsid w:val="0059743B"/>
    <w:rsid w:val="00597DA9"/>
    <w:rsid w:val="005A4510"/>
    <w:rsid w:val="005A4616"/>
    <w:rsid w:val="005A63FC"/>
    <w:rsid w:val="005B0B45"/>
    <w:rsid w:val="005B38D6"/>
    <w:rsid w:val="005B4C59"/>
    <w:rsid w:val="005C04A1"/>
    <w:rsid w:val="005C476B"/>
    <w:rsid w:val="005C48D1"/>
    <w:rsid w:val="005D16D7"/>
    <w:rsid w:val="005D2F6D"/>
    <w:rsid w:val="005D54AC"/>
    <w:rsid w:val="005D636A"/>
    <w:rsid w:val="005D6AFA"/>
    <w:rsid w:val="005E32D2"/>
    <w:rsid w:val="005E52B3"/>
    <w:rsid w:val="005E634B"/>
    <w:rsid w:val="005F21A2"/>
    <w:rsid w:val="005F3FE8"/>
    <w:rsid w:val="005F4761"/>
    <w:rsid w:val="00604A72"/>
    <w:rsid w:val="0061271B"/>
    <w:rsid w:val="00632152"/>
    <w:rsid w:val="00632EB3"/>
    <w:rsid w:val="00634B0C"/>
    <w:rsid w:val="00635A7D"/>
    <w:rsid w:val="00637193"/>
    <w:rsid w:val="00647409"/>
    <w:rsid w:val="00650C12"/>
    <w:rsid w:val="006554AB"/>
    <w:rsid w:val="00667BD3"/>
    <w:rsid w:val="0067350B"/>
    <w:rsid w:val="0067425C"/>
    <w:rsid w:val="00683F70"/>
    <w:rsid w:val="00686572"/>
    <w:rsid w:val="00687388"/>
    <w:rsid w:val="0069037D"/>
    <w:rsid w:val="006967FC"/>
    <w:rsid w:val="006971E9"/>
    <w:rsid w:val="00697988"/>
    <w:rsid w:val="006A047D"/>
    <w:rsid w:val="006A4F9F"/>
    <w:rsid w:val="006B4FF9"/>
    <w:rsid w:val="006B6620"/>
    <w:rsid w:val="006C4001"/>
    <w:rsid w:val="006E05CF"/>
    <w:rsid w:val="006E1CC0"/>
    <w:rsid w:val="006E49A4"/>
    <w:rsid w:val="006E55D2"/>
    <w:rsid w:val="006F4262"/>
    <w:rsid w:val="006F4FB9"/>
    <w:rsid w:val="006F5E11"/>
    <w:rsid w:val="006F79F5"/>
    <w:rsid w:val="00704E3C"/>
    <w:rsid w:val="007115C1"/>
    <w:rsid w:val="00713446"/>
    <w:rsid w:val="0072063B"/>
    <w:rsid w:val="00720DD3"/>
    <w:rsid w:val="00721DCB"/>
    <w:rsid w:val="007256E1"/>
    <w:rsid w:val="007267BD"/>
    <w:rsid w:val="00730DE4"/>
    <w:rsid w:val="007314DB"/>
    <w:rsid w:val="007316E8"/>
    <w:rsid w:val="0073184F"/>
    <w:rsid w:val="00732E0E"/>
    <w:rsid w:val="00741746"/>
    <w:rsid w:val="00747139"/>
    <w:rsid w:val="007555B3"/>
    <w:rsid w:val="0076545B"/>
    <w:rsid w:val="0076623F"/>
    <w:rsid w:val="007671F1"/>
    <w:rsid w:val="00767A68"/>
    <w:rsid w:val="00770301"/>
    <w:rsid w:val="007751AD"/>
    <w:rsid w:val="007763F1"/>
    <w:rsid w:val="007965AF"/>
    <w:rsid w:val="007A1D0A"/>
    <w:rsid w:val="007A411E"/>
    <w:rsid w:val="007A67E7"/>
    <w:rsid w:val="007A774B"/>
    <w:rsid w:val="007B0D1F"/>
    <w:rsid w:val="007B2967"/>
    <w:rsid w:val="007B4A12"/>
    <w:rsid w:val="007B6196"/>
    <w:rsid w:val="007B7C02"/>
    <w:rsid w:val="007C1839"/>
    <w:rsid w:val="007C1E27"/>
    <w:rsid w:val="007C4BA5"/>
    <w:rsid w:val="007C5DD9"/>
    <w:rsid w:val="007C5FF9"/>
    <w:rsid w:val="007D1DAC"/>
    <w:rsid w:val="007D2C99"/>
    <w:rsid w:val="007E30CC"/>
    <w:rsid w:val="007E6625"/>
    <w:rsid w:val="007F21A0"/>
    <w:rsid w:val="007F28C1"/>
    <w:rsid w:val="007F3E2C"/>
    <w:rsid w:val="00812CE5"/>
    <w:rsid w:val="008141A1"/>
    <w:rsid w:val="00814980"/>
    <w:rsid w:val="00815E53"/>
    <w:rsid w:val="00833066"/>
    <w:rsid w:val="008330D7"/>
    <w:rsid w:val="008424F2"/>
    <w:rsid w:val="0085637B"/>
    <w:rsid w:val="00865F09"/>
    <w:rsid w:val="00866547"/>
    <w:rsid w:val="00871365"/>
    <w:rsid w:val="00877C02"/>
    <w:rsid w:val="0088114E"/>
    <w:rsid w:val="008827EB"/>
    <w:rsid w:val="00884D12"/>
    <w:rsid w:val="00887B39"/>
    <w:rsid w:val="00890478"/>
    <w:rsid w:val="00891AD9"/>
    <w:rsid w:val="008937D9"/>
    <w:rsid w:val="00894F9F"/>
    <w:rsid w:val="00895AC2"/>
    <w:rsid w:val="00897971"/>
    <w:rsid w:val="008A38AD"/>
    <w:rsid w:val="008B41B7"/>
    <w:rsid w:val="008B7A6F"/>
    <w:rsid w:val="008B7C9F"/>
    <w:rsid w:val="008C0472"/>
    <w:rsid w:val="008C2A1F"/>
    <w:rsid w:val="008C60F0"/>
    <w:rsid w:val="008D5687"/>
    <w:rsid w:val="008E3E73"/>
    <w:rsid w:val="008F1C1D"/>
    <w:rsid w:val="008F2380"/>
    <w:rsid w:val="008F7FE8"/>
    <w:rsid w:val="00910085"/>
    <w:rsid w:val="009157BD"/>
    <w:rsid w:val="00921E7D"/>
    <w:rsid w:val="00924FEA"/>
    <w:rsid w:val="009332D2"/>
    <w:rsid w:val="00937A69"/>
    <w:rsid w:val="009401C2"/>
    <w:rsid w:val="009447FB"/>
    <w:rsid w:val="00945C68"/>
    <w:rsid w:val="009515E9"/>
    <w:rsid w:val="00953886"/>
    <w:rsid w:val="0095457F"/>
    <w:rsid w:val="0095752A"/>
    <w:rsid w:val="00957C01"/>
    <w:rsid w:val="00964E9C"/>
    <w:rsid w:val="009669B3"/>
    <w:rsid w:val="00971722"/>
    <w:rsid w:val="00971E0C"/>
    <w:rsid w:val="009742A1"/>
    <w:rsid w:val="009755A5"/>
    <w:rsid w:val="0098542A"/>
    <w:rsid w:val="009861D9"/>
    <w:rsid w:val="00986EDE"/>
    <w:rsid w:val="0099008C"/>
    <w:rsid w:val="00993038"/>
    <w:rsid w:val="00994413"/>
    <w:rsid w:val="0099546E"/>
    <w:rsid w:val="00995524"/>
    <w:rsid w:val="009A56CC"/>
    <w:rsid w:val="009B0AB9"/>
    <w:rsid w:val="009B5338"/>
    <w:rsid w:val="009B72D5"/>
    <w:rsid w:val="009C348D"/>
    <w:rsid w:val="009C7405"/>
    <w:rsid w:val="009D2A8D"/>
    <w:rsid w:val="009D502A"/>
    <w:rsid w:val="009D7507"/>
    <w:rsid w:val="009F2BDA"/>
    <w:rsid w:val="00A0094D"/>
    <w:rsid w:val="00A02C37"/>
    <w:rsid w:val="00A03E32"/>
    <w:rsid w:val="00A03E7F"/>
    <w:rsid w:val="00A125A2"/>
    <w:rsid w:val="00A159FD"/>
    <w:rsid w:val="00A171CC"/>
    <w:rsid w:val="00A17C7C"/>
    <w:rsid w:val="00A3039B"/>
    <w:rsid w:val="00A317F0"/>
    <w:rsid w:val="00A320F3"/>
    <w:rsid w:val="00A34BED"/>
    <w:rsid w:val="00A36A26"/>
    <w:rsid w:val="00A40184"/>
    <w:rsid w:val="00A45F66"/>
    <w:rsid w:val="00A47988"/>
    <w:rsid w:val="00A54532"/>
    <w:rsid w:val="00A63182"/>
    <w:rsid w:val="00A70DAD"/>
    <w:rsid w:val="00A74227"/>
    <w:rsid w:val="00A7579A"/>
    <w:rsid w:val="00A8047E"/>
    <w:rsid w:val="00A85E48"/>
    <w:rsid w:val="00A87040"/>
    <w:rsid w:val="00A910CF"/>
    <w:rsid w:val="00A91BA0"/>
    <w:rsid w:val="00A91E34"/>
    <w:rsid w:val="00A91F87"/>
    <w:rsid w:val="00A93F29"/>
    <w:rsid w:val="00A94D30"/>
    <w:rsid w:val="00A96DCA"/>
    <w:rsid w:val="00AA47F3"/>
    <w:rsid w:val="00AA6AC0"/>
    <w:rsid w:val="00AA719B"/>
    <w:rsid w:val="00AA7A99"/>
    <w:rsid w:val="00AB23E1"/>
    <w:rsid w:val="00AB7097"/>
    <w:rsid w:val="00AD1849"/>
    <w:rsid w:val="00AD43A2"/>
    <w:rsid w:val="00AE0522"/>
    <w:rsid w:val="00AE10BA"/>
    <w:rsid w:val="00AE31BC"/>
    <w:rsid w:val="00AE55E9"/>
    <w:rsid w:val="00AE7343"/>
    <w:rsid w:val="00AE7AC8"/>
    <w:rsid w:val="00AF0067"/>
    <w:rsid w:val="00AF1BC8"/>
    <w:rsid w:val="00AF2A8C"/>
    <w:rsid w:val="00AF54D2"/>
    <w:rsid w:val="00B03003"/>
    <w:rsid w:val="00B03695"/>
    <w:rsid w:val="00B06076"/>
    <w:rsid w:val="00B17129"/>
    <w:rsid w:val="00B30770"/>
    <w:rsid w:val="00B3781D"/>
    <w:rsid w:val="00B4094C"/>
    <w:rsid w:val="00B42090"/>
    <w:rsid w:val="00B44962"/>
    <w:rsid w:val="00B459F7"/>
    <w:rsid w:val="00B55237"/>
    <w:rsid w:val="00B60081"/>
    <w:rsid w:val="00B64E3D"/>
    <w:rsid w:val="00B70A33"/>
    <w:rsid w:val="00B71E72"/>
    <w:rsid w:val="00B72EB5"/>
    <w:rsid w:val="00B758F3"/>
    <w:rsid w:val="00B81C0F"/>
    <w:rsid w:val="00B8741D"/>
    <w:rsid w:val="00B931CD"/>
    <w:rsid w:val="00B940CB"/>
    <w:rsid w:val="00B97399"/>
    <w:rsid w:val="00BA1C54"/>
    <w:rsid w:val="00BA598F"/>
    <w:rsid w:val="00BB223F"/>
    <w:rsid w:val="00BC073A"/>
    <w:rsid w:val="00BC2DD6"/>
    <w:rsid w:val="00BC39A0"/>
    <w:rsid w:val="00BD347B"/>
    <w:rsid w:val="00BD388D"/>
    <w:rsid w:val="00BD4247"/>
    <w:rsid w:val="00BD557C"/>
    <w:rsid w:val="00BE1E8C"/>
    <w:rsid w:val="00BE3364"/>
    <w:rsid w:val="00BF096F"/>
    <w:rsid w:val="00BF7A29"/>
    <w:rsid w:val="00C0669C"/>
    <w:rsid w:val="00C106C7"/>
    <w:rsid w:val="00C144DE"/>
    <w:rsid w:val="00C15288"/>
    <w:rsid w:val="00C228B8"/>
    <w:rsid w:val="00C22FAB"/>
    <w:rsid w:val="00C23D7B"/>
    <w:rsid w:val="00C2674F"/>
    <w:rsid w:val="00C31492"/>
    <w:rsid w:val="00C319B5"/>
    <w:rsid w:val="00C401FC"/>
    <w:rsid w:val="00C41F21"/>
    <w:rsid w:val="00C515F0"/>
    <w:rsid w:val="00C54584"/>
    <w:rsid w:val="00C64E5E"/>
    <w:rsid w:val="00C75023"/>
    <w:rsid w:val="00C75203"/>
    <w:rsid w:val="00C8594E"/>
    <w:rsid w:val="00C8608C"/>
    <w:rsid w:val="00C86C86"/>
    <w:rsid w:val="00C91ED2"/>
    <w:rsid w:val="00C97F56"/>
    <w:rsid w:val="00CA4188"/>
    <w:rsid w:val="00CB0102"/>
    <w:rsid w:val="00CB272F"/>
    <w:rsid w:val="00CB64A7"/>
    <w:rsid w:val="00CB7DF8"/>
    <w:rsid w:val="00CD4CFD"/>
    <w:rsid w:val="00CD6FD9"/>
    <w:rsid w:val="00CE183E"/>
    <w:rsid w:val="00CE6C38"/>
    <w:rsid w:val="00D00933"/>
    <w:rsid w:val="00D04E38"/>
    <w:rsid w:val="00D12D9D"/>
    <w:rsid w:val="00D14A0F"/>
    <w:rsid w:val="00D15578"/>
    <w:rsid w:val="00D177FE"/>
    <w:rsid w:val="00D201CF"/>
    <w:rsid w:val="00D235EB"/>
    <w:rsid w:val="00D26185"/>
    <w:rsid w:val="00D26377"/>
    <w:rsid w:val="00D278B3"/>
    <w:rsid w:val="00D30F28"/>
    <w:rsid w:val="00D32A7D"/>
    <w:rsid w:val="00D3328E"/>
    <w:rsid w:val="00D35780"/>
    <w:rsid w:val="00D40399"/>
    <w:rsid w:val="00D40818"/>
    <w:rsid w:val="00D4084E"/>
    <w:rsid w:val="00D50E03"/>
    <w:rsid w:val="00D54B9C"/>
    <w:rsid w:val="00D55FFC"/>
    <w:rsid w:val="00D73F38"/>
    <w:rsid w:val="00D75AB0"/>
    <w:rsid w:val="00D75D74"/>
    <w:rsid w:val="00D76F3B"/>
    <w:rsid w:val="00D77490"/>
    <w:rsid w:val="00D8023D"/>
    <w:rsid w:val="00D809FE"/>
    <w:rsid w:val="00D817E4"/>
    <w:rsid w:val="00D82FF6"/>
    <w:rsid w:val="00D84C8C"/>
    <w:rsid w:val="00D85583"/>
    <w:rsid w:val="00D918CA"/>
    <w:rsid w:val="00D96590"/>
    <w:rsid w:val="00DA004B"/>
    <w:rsid w:val="00DA067B"/>
    <w:rsid w:val="00DA396A"/>
    <w:rsid w:val="00DB09D6"/>
    <w:rsid w:val="00DB14E2"/>
    <w:rsid w:val="00DC1947"/>
    <w:rsid w:val="00DC5F96"/>
    <w:rsid w:val="00DE0A7D"/>
    <w:rsid w:val="00DE5A4D"/>
    <w:rsid w:val="00DE6905"/>
    <w:rsid w:val="00DE6DB5"/>
    <w:rsid w:val="00DF4D67"/>
    <w:rsid w:val="00DF4EFF"/>
    <w:rsid w:val="00DF7A6C"/>
    <w:rsid w:val="00DF7BD5"/>
    <w:rsid w:val="00E020B5"/>
    <w:rsid w:val="00E02AE5"/>
    <w:rsid w:val="00E072CB"/>
    <w:rsid w:val="00E12761"/>
    <w:rsid w:val="00E138AA"/>
    <w:rsid w:val="00E147B6"/>
    <w:rsid w:val="00E16053"/>
    <w:rsid w:val="00E20936"/>
    <w:rsid w:val="00E213C6"/>
    <w:rsid w:val="00E21C3D"/>
    <w:rsid w:val="00E3084F"/>
    <w:rsid w:val="00E30ECF"/>
    <w:rsid w:val="00E32E10"/>
    <w:rsid w:val="00E34563"/>
    <w:rsid w:val="00E411E9"/>
    <w:rsid w:val="00E41772"/>
    <w:rsid w:val="00E43128"/>
    <w:rsid w:val="00E43D18"/>
    <w:rsid w:val="00E44E46"/>
    <w:rsid w:val="00E515E1"/>
    <w:rsid w:val="00E519F5"/>
    <w:rsid w:val="00E62D68"/>
    <w:rsid w:val="00E72DB0"/>
    <w:rsid w:val="00E85705"/>
    <w:rsid w:val="00E85D42"/>
    <w:rsid w:val="00E92DFE"/>
    <w:rsid w:val="00E94C55"/>
    <w:rsid w:val="00E9557E"/>
    <w:rsid w:val="00E97203"/>
    <w:rsid w:val="00EA13A6"/>
    <w:rsid w:val="00EA1C7D"/>
    <w:rsid w:val="00EA53E9"/>
    <w:rsid w:val="00EA70B3"/>
    <w:rsid w:val="00EC461F"/>
    <w:rsid w:val="00EC7163"/>
    <w:rsid w:val="00EC76DB"/>
    <w:rsid w:val="00ED3296"/>
    <w:rsid w:val="00ED3F6C"/>
    <w:rsid w:val="00ED4202"/>
    <w:rsid w:val="00ED433D"/>
    <w:rsid w:val="00ED44A3"/>
    <w:rsid w:val="00ED5113"/>
    <w:rsid w:val="00EE323D"/>
    <w:rsid w:val="00EE6D54"/>
    <w:rsid w:val="00EF0C06"/>
    <w:rsid w:val="00EF12EE"/>
    <w:rsid w:val="00F02D5B"/>
    <w:rsid w:val="00F032C3"/>
    <w:rsid w:val="00F07868"/>
    <w:rsid w:val="00F117C2"/>
    <w:rsid w:val="00F153EA"/>
    <w:rsid w:val="00F15CBE"/>
    <w:rsid w:val="00F23B57"/>
    <w:rsid w:val="00F27F0D"/>
    <w:rsid w:val="00F27FA6"/>
    <w:rsid w:val="00F32EA6"/>
    <w:rsid w:val="00F3503B"/>
    <w:rsid w:val="00F50DCC"/>
    <w:rsid w:val="00F53BC6"/>
    <w:rsid w:val="00F57101"/>
    <w:rsid w:val="00F571E8"/>
    <w:rsid w:val="00F57965"/>
    <w:rsid w:val="00F61E5A"/>
    <w:rsid w:val="00F76778"/>
    <w:rsid w:val="00F77E3E"/>
    <w:rsid w:val="00F81619"/>
    <w:rsid w:val="00F81D2C"/>
    <w:rsid w:val="00F93FB6"/>
    <w:rsid w:val="00FA0946"/>
    <w:rsid w:val="00FA4E96"/>
    <w:rsid w:val="00FA6B44"/>
    <w:rsid w:val="00FB1637"/>
    <w:rsid w:val="00FB5352"/>
    <w:rsid w:val="00FB675E"/>
    <w:rsid w:val="00FB7B45"/>
    <w:rsid w:val="00FC106D"/>
    <w:rsid w:val="00FC31A9"/>
    <w:rsid w:val="00FC36E6"/>
    <w:rsid w:val="00FC3D44"/>
    <w:rsid w:val="00FD22E8"/>
    <w:rsid w:val="00FD7F24"/>
    <w:rsid w:val="00FE08B0"/>
    <w:rsid w:val="00FE645B"/>
    <w:rsid w:val="00FF5AB2"/>
    <w:rsid w:val="0245750B"/>
    <w:rsid w:val="046B5540"/>
    <w:rsid w:val="06913258"/>
    <w:rsid w:val="06FE272C"/>
    <w:rsid w:val="07155C37"/>
    <w:rsid w:val="075041DB"/>
    <w:rsid w:val="09BF1E8A"/>
    <w:rsid w:val="0D163E79"/>
    <w:rsid w:val="0FFA160B"/>
    <w:rsid w:val="10D93BD7"/>
    <w:rsid w:val="113B0A0E"/>
    <w:rsid w:val="11E140AA"/>
    <w:rsid w:val="12CF4DE1"/>
    <w:rsid w:val="12E27970"/>
    <w:rsid w:val="13435C02"/>
    <w:rsid w:val="151A7B1B"/>
    <w:rsid w:val="15EA4CAF"/>
    <w:rsid w:val="165D6CB3"/>
    <w:rsid w:val="166B7621"/>
    <w:rsid w:val="18390189"/>
    <w:rsid w:val="1D1037DC"/>
    <w:rsid w:val="1DA413D7"/>
    <w:rsid w:val="1E9966AF"/>
    <w:rsid w:val="1EF214AF"/>
    <w:rsid w:val="1F1C1E7A"/>
    <w:rsid w:val="1FDF38D2"/>
    <w:rsid w:val="203863BC"/>
    <w:rsid w:val="218C364A"/>
    <w:rsid w:val="225E4618"/>
    <w:rsid w:val="260937D1"/>
    <w:rsid w:val="28525886"/>
    <w:rsid w:val="28CC6A42"/>
    <w:rsid w:val="2A424858"/>
    <w:rsid w:val="2C2F4C22"/>
    <w:rsid w:val="2C4958B7"/>
    <w:rsid w:val="2CA851D4"/>
    <w:rsid w:val="2CAF41D4"/>
    <w:rsid w:val="2D28455F"/>
    <w:rsid w:val="2E6D7117"/>
    <w:rsid w:val="2E7029A8"/>
    <w:rsid w:val="2FD64F5B"/>
    <w:rsid w:val="30897811"/>
    <w:rsid w:val="323F32C1"/>
    <w:rsid w:val="334955F0"/>
    <w:rsid w:val="33770BCD"/>
    <w:rsid w:val="33B06DB8"/>
    <w:rsid w:val="373E259F"/>
    <w:rsid w:val="381F7FF2"/>
    <w:rsid w:val="3A960444"/>
    <w:rsid w:val="3AC6262A"/>
    <w:rsid w:val="3B106DCD"/>
    <w:rsid w:val="3B322479"/>
    <w:rsid w:val="3B527978"/>
    <w:rsid w:val="3BAF1396"/>
    <w:rsid w:val="3BDC362E"/>
    <w:rsid w:val="3D1449D8"/>
    <w:rsid w:val="3D5D11C3"/>
    <w:rsid w:val="3DDF41F7"/>
    <w:rsid w:val="3FA817B8"/>
    <w:rsid w:val="3FDA362D"/>
    <w:rsid w:val="40375C4C"/>
    <w:rsid w:val="41BF258B"/>
    <w:rsid w:val="42D31DBA"/>
    <w:rsid w:val="43AD5957"/>
    <w:rsid w:val="44976D3D"/>
    <w:rsid w:val="45007A0F"/>
    <w:rsid w:val="458151B6"/>
    <w:rsid w:val="45CB5604"/>
    <w:rsid w:val="4718298E"/>
    <w:rsid w:val="48335942"/>
    <w:rsid w:val="48DA1472"/>
    <w:rsid w:val="49F5620E"/>
    <w:rsid w:val="4C121AE6"/>
    <w:rsid w:val="4D34430A"/>
    <w:rsid w:val="4EA53C12"/>
    <w:rsid w:val="50231213"/>
    <w:rsid w:val="51402942"/>
    <w:rsid w:val="5188745A"/>
    <w:rsid w:val="52DE24AF"/>
    <w:rsid w:val="52E26513"/>
    <w:rsid w:val="530014EC"/>
    <w:rsid w:val="53C9715A"/>
    <w:rsid w:val="56E43816"/>
    <w:rsid w:val="571F1C83"/>
    <w:rsid w:val="5728488D"/>
    <w:rsid w:val="58D17048"/>
    <w:rsid w:val="5B3A26EB"/>
    <w:rsid w:val="5D335C29"/>
    <w:rsid w:val="5D393081"/>
    <w:rsid w:val="5D546F07"/>
    <w:rsid w:val="5D9C3BA6"/>
    <w:rsid w:val="5FE00C14"/>
    <w:rsid w:val="61C0261F"/>
    <w:rsid w:val="62630E7C"/>
    <w:rsid w:val="642F4AA9"/>
    <w:rsid w:val="64527F21"/>
    <w:rsid w:val="64584B00"/>
    <w:rsid w:val="67973F1E"/>
    <w:rsid w:val="69274E41"/>
    <w:rsid w:val="69AF738C"/>
    <w:rsid w:val="69D04B7B"/>
    <w:rsid w:val="6B555447"/>
    <w:rsid w:val="6BA67BDC"/>
    <w:rsid w:val="6DB0795E"/>
    <w:rsid w:val="6F4B4A6F"/>
    <w:rsid w:val="70714D4B"/>
    <w:rsid w:val="70D53000"/>
    <w:rsid w:val="71AE53A3"/>
    <w:rsid w:val="73507B79"/>
    <w:rsid w:val="74D73B84"/>
    <w:rsid w:val="75E21242"/>
    <w:rsid w:val="75FF3778"/>
    <w:rsid w:val="76C57E23"/>
    <w:rsid w:val="78647759"/>
    <w:rsid w:val="7C107F20"/>
    <w:rsid w:val="7D3C253B"/>
    <w:rsid w:val="7DAB28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5C7AF75"/>
  <w15:docId w15:val="{768F6552-C041-460F-9FA5-433B236E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b/>
      <w:bCs/>
      <w:kern w:val="36"/>
      <w:sz w:val="32"/>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kern w:val="0"/>
      <w:sz w:val="28"/>
      <w:szCs w:val="32"/>
    </w:rPr>
  </w:style>
  <w:style w:type="paragraph" w:styleId="3">
    <w:name w:val="heading 3"/>
    <w:basedOn w:val="a"/>
    <w:next w:val="a"/>
    <w:link w:val="30"/>
    <w:uiPriority w:val="9"/>
    <w:unhideWhenUsed/>
    <w:qFormat/>
    <w:pPr>
      <w:keepNext/>
      <w:keepLines/>
      <w:spacing w:before="260" w:after="260" w:line="416" w:lineRule="auto"/>
      <w:outlineLvl w:val="2"/>
    </w:pPr>
    <w:rPr>
      <w:rFonts w:eastAsia="黑体"/>
      <w:bCs/>
      <w:sz w:val="24"/>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Theme="minorHAnsi" w:eastAsiaTheme="minorEastAsia" w:hAnsiTheme="minorHAnsi" w:cstheme="minorBidi"/>
    </w:rPr>
  </w:style>
  <w:style w:type="paragraph" w:styleId="a3">
    <w:name w:val="Body Text Indent"/>
    <w:basedOn w:val="a"/>
    <w:link w:val="a4"/>
    <w:unhideWhenUsed/>
    <w:qFormat/>
    <w:pPr>
      <w:ind w:firstLine="360"/>
    </w:pPr>
    <w:rPr>
      <w:rFonts w:asciiTheme="minorHAnsi" w:eastAsiaTheme="minorEastAsia" w:hAnsiTheme="minorHAnsi" w:cstheme="minorBidi"/>
      <w:szCs w:val="20"/>
    </w:rPr>
  </w:style>
  <w:style w:type="paragraph" w:styleId="TOC5">
    <w:name w:val="toc 5"/>
    <w:basedOn w:val="a"/>
    <w:next w:val="a"/>
    <w:uiPriority w:val="39"/>
    <w:unhideWhenUsed/>
    <w:qFormat/>
    <w:pPr>
      <w:ind w:leftChars="800" w:left="1680"/>
    </w:pPr>
    <w:rPr>
      <w:rFonts w:asciiTheme="minorHAnsi" w:eastAsiaTheme="minorEastAsia" w:hAnsiTheme="minorHAnsi" w:cstheme="minorBidi"/>
    </w:r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rPr>
      <w:rFonts w:asciiTheme="minorHAnsi" w:eastAsiaTheme="minorEastAsia" w:hAnsiTheme="minorHAnsi" w:cstheme="minorBidi"/>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left" w:pos="434"/>
        <w:tab w:val="right" w:leader="dot" w:pos="8720"/>
      </w:tabs>
      <w:snapToGrid w:val="0"/>
    </w:pPr>
    <w:rPr>
      <w:rFonts w:ascii="Times New Roman" w:eastAsiaTheme="minorEastAsia" w:hAnsi="Times New Roman"/>
    </w:rPr>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rPr>
      <w:rFonts w:asciiTheme="minorHAnsi" w:eastAsiaTheme="minorEastAsia" w:hAnsiTheme="minorHAnsi" w:cstheme="minorBidi"/>
    </w:rPr>
  </w:style>
  <w:style w:type="paragraph" w:styleId="TOC2">
    <w:name w:val="toc 2"/>
    <w:basedOn w:val="a"/>
    <w:next w:val="a"/>
    <w:uiPriority w:val="39"/>
    <w:unhideWhenUsed/>
    <w:qFormat/>
    <w:pPr>
      <w:tabs>
        <w:tab w:val="left" w:pos="854"/>
        <w:tab w:val="right" w:leader="dot" w:pos="8720"/>
      </w:tabs>
      <w:snapToGrid w:val="0"/>
      <w:spacing w:line="300" w:lineRule="auto"/>
      <w:ind w:leftChars="200" w:left="420"/>
    </w:pPr>
    <w:rPr>
      <w:rFonts w:ascii="Times New Roman" w:eastAsia="方正仿宋_GBK" w:hAnsi="Times New Roman"/>
    </w:rPr>
  </w:style>
  <w:style w:type="paragraph" w:styleId="TOC9">
    <w:name w:val="toc 9"/>
    <w:basedOn w:val="a"/>
    <w:next w:val="a"/>
    <w:uiPriority w:val="39"/>
    <w:unhideWhenUsed/>
    <w:qFormat/>
    <w:pPr>
      <w:ind w:leftChars="1600" w:left="3360"/>
    </w:pPr>
    <w:rPr>
      <w:rFonts w:asciiTheme="minorHAnsi" w:eastAsiaTheme="minorEastAsia" w:hAnsiTheme="minorHAnsi" w:cstheme="minorBidi"/>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page number"/>
    <w:basedOn w:val="a0"/>
    <w:qFormat/>
  </w:style>
  <w:style w:type="character" w:styleId="af1">
    <w:name w:val="FollowedHyperlink"/>
    <w:basedOn w:val="a0"/>
    <w:uiPriority w:val="99"/>
    <w:semiHidden/>
    <w:unhideWhenUsed/>
    <w:qFormat/>
    <w:rPr>
      <w:color w:val="800080" w:themeColor="followedHyperlink"/>
      <w:u w:val="single"/>
    </w:rPr>
  </w:style>
  <w:style w:type="character" w:styleId="af2">
    <w:name w:val="Emphasis"/>
    <w:basedOn w:val="a0"/>
    <w:uiPriority w:val="20"/>
    <w:qFormat/>
    <w:rPr>
      <w:i/>
    </w:rPr>
  </w:style>
  <w:style w:type="character" w:styleId="af3">
    <w:name w:val="Hyperlink"/>
    <w:basedOn w:val="a0"/>
    <w:uiPriority w:val="99"/>
    <w:unhideWhenUsed/>
    <w:qFormat/>
    <w:rPr>
      <w:color w:val="0000FF"/>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rFonts w:ascii="宋体" w:eastAsia="宋体" w:hAnsi="宋体" w:cs="Times New Roman"/>
      <w:b/>
      <w:bCs/>
      <w:kern w:val="36"/>
      <w:sz w:val="32"/>
      <w:szCs w:val="48"/>
    </w:rPr>
  </w:style>
  <w:style w:type="character" w:customStyle="1" w:styleId="20">
    <w:name w:val="标题 2 字符"/>
    <w:basedOn w:val="a0"/>
    <w:link w:val="2"/>
    <w:uiPriority w:val="9"/>
    <w:qFormat/>
    <w:rPr>
      <w:rFonts w:ascii="Cambria" w:eastAsia="宋体" w:hAnsi="Cambria" w:cs="Times New Roman"/>
      <w:b/>
      <w:bCs/>
      <w:sz w:val="28"/>
      <w:szCs w:val="32"/>
    </w:rPr>
  </w:style>
  <w:style w:type="paragraph" w:styleId="af4">
    <w:name w:val="List Paragraph"/>
    <w:basedOn w:val="a"/>
    <w:uiPriority w:val="34"/>
    <w:qFormat/>
    <w:pPr>
      <w:ind w:firstLineChars="200" w:firstLine="420"/>
    </w:pPr>
  </w:style>
  <w:style w:type="character" w:customStyle="1" w:styleId="30">
    <w:name w:val="标题 3 字符"/>
    <w:basedOn w:val="a0"/>
    <w:link w:val="3"/>
    <w:uiPriority w:val="9"/>
    <w:qFormat/>
    <w:rPr>
      <w:rFonts w:ascii="Calibri" w:eastAsia="黑体" w:hAnsi="Calibri" w:cs="Times New Roman"/>
      <w:bCs/>
      <w:kern w:val="2"/>
      <w:sz w:val="24"/>
      <w:szCs w:val="32"/>
    </w:rPr>
  </w:style>
  <w:style w:type="character" w:customStyle="1" w:styleId="40">
    <w:name w:val="标题 4 字符"/>
    <w:basedOn w:val="a0"/>
    <w:link w:val="4"/>
    <w:uiPriority w:val="9"/>
    <w:qFormat/>
    <w:rPr>
      <w:rFonts w:asciiTheme="majorHAnsi" w:eastAsiaTheme="majorEastAsia" w:hAnsiTheme="majorHAnsi" w:cstheme="majorBidi"/>
      <w:bCs/>
      <w:kern w:val="2"/>
      <w:sz w:val="21"/>
      <w:szCs w:val="28"/>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1">
    <w:name w:val="1"/>
    <w:uiPriority w:val="99"/>
    <w:unhideWhenUsed/>
    <w:qFormat/>
    <w:pPr>
      <w:widowControl w:val="0"/>
      <w:jc w:val="both"/>
    </w:pPr>
    <w:rPr>
      <w:rFonts w:ascii="Calibri" w:hAnsi="Calibri"/>
      <w:kern w:val="2"/>
      <w:sz w:val="21"/>
      <w:szCs w:val="22"/>
    </w:rPr>
  </w:style>
  <w:style w:type="paragraph" w:customStyle="1" w:styleId="TOC10">
    <w:name w:val="TOC 标题1"/>
    <w:basedOn w:val="1"/>
    <w:next w:val="a"/>
    <w:uiPriority w:val="39"/>
    <w:semiHidden/>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日期 字符"/>
    <w:basedOn w:val="a0"/>
    <w:link w:val="a5"/>
    <w:uiPriority w:val="99"/>
    <w:semiHidden/>
    <w:qFormat/>
    <w:rPr>
      <w:rFonts w:ascii="Calibri" w:eastAsia="宋体" w:hAnsi="Calibri" w:cs="Times New Roman"/>
      <w:kern w:val="2"/>
      <w:sz w:val="21"/>
      <w:szCs w:val="22"/>
    </w:rPr>
  </w:style>
  <w:style w:type="character" w:customStyle="1" w:styleId="a4">
    <w:name w:val="正文文本缩进 字符"/>
    <w:link w:val="a3"/>
    <w:qFormat/>
    <w:rPr>
      <w:kern w:val="2"/>
      <w:sz w:val="21"/>
    </w:rPr>
  </w:style>
  <w:style w:type="character" w:customStyle="1" w:styleId="Char1">
    <w:name w:val="正文文本缩进 Char1"/>
    <w:basedOn w:val="a0"/>
    <w:uiPriority w:val="99"/>
    <w:semiHidden/>
    <w:qFormat/>
    <w:rPr>
      <w:rFonts w:ascii="Calibri" w:eastAsia="宋体" w:hAnsi="Calibri" w:cs="Times New Roman"/>
      <w:kern w:val="2"/>
      <w:sz w:val="21"/>
      <w:szCs w:val="22"/>
    </w:rPr>
  </w:style>
  <w:style w:type="paragraph" w:customStyle="1" w:styleId="ListParagraph719dfe64-6c84-4825-879e-ea1b749aacf9">
    <w:name w:val="List Paragraph_719dfe64-6c84-4825-879e-ea1b749aacf9"/>
    <w:basedOn w:val="a"/>
    <w:uiPriority w:val="34"/>
    <w:qFormat/>
    <w:pPr>
      <w:ind w:firstLineChars="200" w:firstLine="420"/>
    </w:pPr>
    <w:rPr>
      <w:rFonts w:cs="宋体"/>
    </w:rPr>
  </w:style>
  <w:style w:type="table" w:customStyle="1" w:styleId="12">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Pr>
      <w:rFonts w:ascii="宋体" w:eastAsia="宋体" w:hAnsi="宋体" w:cs="宋体" w:hint="eastAsia"/>
      <w:color w:val="000000"/>
      <w:sz w:val="36"/>
      <w:szCs w:val="36"/>
      <w:u w:val="none"/>
    </w:rPr>
  </w:style>
  <w:style w:type="character" w:customStyle="1" w:styleId="font01">
    <w:name w:val="font01"/>
    <w:basedOn w:val="a0"/>
    <w:qFormat/>
    <w:rPr>
      <w:rFonts w:ascii="宋体" w:eastAsia="宋体" w:hAnsi="宋体" w:cs="宋体" w:hint="eastAsia"/>
      <w:color w:val="000000"/>
      <w:sz w:val="36"/>
      <w:szCs w:val="36"/>
      <w:u w:val="none"/>
    </w:rPr>
  </w:style>
  <w:style w:type="character" w:customStyle="1" w:styleId="font51">
    <w:name w:val="font51"/>
    <w:basedOn w:val="a0"/>
    <w:qFormat/>
    <w:rPr>
      <w:rFonts w:ascii="宋体" w:eastAsia="宋体" w:hAnsi="宋体" w:cs="宋体" w:hint="eastAsia"/>
      <w:color w:val="000000"/>
      <w:sz w:val="32"/>
      <w:szCs w:val="3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A0A98A-F24E-4D2F-8836-B7386A09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4757</Words>
  <Characters>27117</Characters>
  <Application>Microsoft Office Word</Application>
  <DocSecurity>0</DocSecurity>
  <Lines>225</Lines>
  <Paragraphs>63</Paragraphs>
  <ScaleCrop>false</ScaleCrop>
  <Company>HP</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夏冰</dc:creator>
  <cp:lastModifiedBy>Admin</cp:lastModifiedBy>
  <cp:revision>2</cp:revision>
  <cp:lastPrinted>2018-11-19T05:11:00Z</cp:lastPrinted>
  <dcterms:created xsi:type="dcterms:W3CDTF">2023-07-13T08:09:00Z</dcterms:created>
  <dcterms:modified xsi:type="dcterms:W3CDTF">2023-07-13T08:09:00Z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B3FAC412EF8A411491DBFA0621E7919C</vt:lpwstr>
  </property>
</Properties>
</file>